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979E9" w:rsidRDefault="001979E9" w:rsidP="00F325CB">
      <w:pPr>
        <w:jc w:val="both"/>
        <w:rPr>
          <w:rFonts w:ascii="Frutiger 45 Light" w:hAnsi="Frutiger 45 Light"/>
        </w:rPr>
      </w:pPr>
    </w:p>
    <w:p w14:paraId="49916252" w14:textId="77777777" w:rsidR="008B0FD6" w:rsidRDefault="008B0FD6" w:rsidP="00F325CB">
      <w:pPr>
        <w:jc w:val="both"/>
        <w:rPr>
          <w:rFonts w:ascii="Frutiger 45 Light" w:hAnsi="Frutiger 45 Light"/>
        </w:rPr>
      </w:pPr>
    </w:p>
    <w:p w14:paraId="66EFA487" w14:textId="77777777" w:rsidR="008B0FD6" w:rsidRDefault="008B0FD6" w:rsidP="00F325CB">
      <w:pPr>
        <w:jc w:val="both"/>
        <w:rPr>
          <w:rFonts w:ascii="Frutiger 45 Light" w:hAnsi="Frutiger 45 Light"/>
        </w:rPr>
      </w:pPr>
    </w:p>
    <w:p w14:paraId="04AF0385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4BC7C" wp14:editId="07777777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45BA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1132E4A8" wp14:editId="07777777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1EBCD20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0A37501D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73EF9BE4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5DAB6C7B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47219226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F19831D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02EB378F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4B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236B45BA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1132E4A8" wp14:editId="07777777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1EBCD20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0A37501D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73EF9BE4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5DAB6C7B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47219226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2F19831D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02EB378F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39566764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C27E3C" wp14:editId="0777777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91C73" w14:textId="77777777"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27E3C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CC91C73" w14:textId="77777777"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A3D3E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D0B940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E1C0E85" w14:textId="2AA30F0F" w:rsidR="002F72A8" w:rsidRDefault="002F72A8" w:rsidP="002F72A8">
      <w:pPr>
        <w:jc w:val="both"/>
        <w:rPr>
          <w:rFonts w:ascii="Frutiger 45 Light" w:hAnsi="Frutiger 45 Light"/>
        </w:rPr>
      </w:pPr>
    </w:p>
    <w:p w14:paraId="0E27B00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61E4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4EAFD9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B94D5A5" w14:textId="77777777"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14:paraId="3DEEC669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656B9AB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45FB0818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049F31CB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53128261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14:paraId="5176AE91" w14:textId="77777777" w:rsidR="00E7510C" w:rsidRPr="00DA209B" w:rsidRDefault="00837D18" w:rsidP="002F72A8">
      <w:pPr>
        <w:jc w:val="center"/>
        <w:rPr>
          <w:rFonts w:ascii="Arial" w:eastAsia="Arial" w:hAnsi="Arial"/>
          <w:b/>
          <w:bCs/>
          <w:szCs w:val="22"/>
          <w:rPrChange w:id="0" w:author="James Noble-Rogers" w:date="2023-01-20T14:39:00Z">
            <w:rPr>
              <w:rFonts w:ascii="Arial" w:eastAsia="Arial" w:hAnsi="Arial"/>
              <w:b/>
              <w:bCs/>
              <w:sz w:val="24"/>
              <w:szCs w:val="24"/>
            </w:rPr>
          </w:rPrChange>
        </w:rPr>
      </w:pPr>
      <w:r w:rsidRPr="00DA209B">
        <w:rPr>
          <w:rFonts w:ascii="Arial" w:eastAsia="Arial" w:hAnsi="Arial"/>
          <w:b/>
          <w:bCs/>
          <w:szCs w:val="22"/>
          <w:rPrChange w:id="1" w:author="James Noble-Rogers" w:date="2023-01-20T14:39:00Z">
            <w:rPr>
              <w:rFonts w:ascii="Arial" w:eastAsia="Arial" w:hAnsi="Arial"/>
              <w:b/>
              <w:bCs/>
              <w:sz w:val="24"/>
              <w:szCs w:val="24"/>
            </w:rPr>
          </w:rPrChange>
        </w:rPr>
        <w:t xml:space="preserve">UCET </w:t>
      </w:r>
      <w:r w:rsidR="00CC7627" w:rsidRPr="00DA209B">
        <w:rPr>
          <w:rFonts w:ascii="Arial" w:eastAsia="Arial" w:hAnsi="Arial"/>
          <w:b/>
          <w:bCs/>
          <w:szCs w:val="22"/>
          <w:rPrChange w:id="2" w:author="James Noble-Rogers" w:date="2023-01-20T14:39:00Z">
            <w:rPr>
              <w:rFonts w:ascii="Arial" w:eastAsia="Arial" w:hAnsi="Arial"/>
              <w:b/>
              <w:bCs/>
              <w:sz w:val="24"/>
              <w:szCs w:val="24"/>
            </w:rPr>
          </w:rPrChange>
        </w:rPr>
        <w:t>NI Committee</w:t>
      </w:r>
      <w:r w:rsidR="0095198B" w:rsidRPr="00DA209B">
        <w:rPr>
          <w:rFonts w:ascii="Arial" w:eastAsia="Arial" w:hAnsi="Arial"/>
          <w:b/>
          <w:bCs/>
          <w:szCs w:val="22"/>
          <w:rPrChange w:id="3" w:author="James Noble-Rogers" w:date="2023-01-20T14:39:00Z">
            <w:rPr>
              <w:rFonts w:ascii="Arial" w:eastAsia="Arial" w:hAnsi="Arial"/>
              <w:b/>
              <w:bCs/>
              <w:sz w:val="24"/>
              <w:szCs w:val="24"/>
            </w:rPr>
          </w:rPrChange>
        </w:rPr>
        <w:t xml:space="preserve"> </w:t>
      </w:r>
    </w:p>
    <w:p w14:paraId="62486C05" w14:textId="77777777" w:rsidR="00E7510C" w:rsidRPr="00DA209B" w:rsidRDefault="00E7510C" w:rsidP="002F72A8">
      <w:pPr>
        <w:jc w:val="center"/>
        <w:rPr>
          <w:rFonts w:ascii="Arial" w:eastAsia="Arial" w:hAnsi="Arial"/>
          <w:b/>
          <w:bCs/>
          <w:szCs w:val="22"/>
          <w:rPrChange w:id="4" w:author="James Noble-Rogers" w:date="2023-01-20T14:39:00Z">
            <w:rPr>
              <w:rFonts w:ascii="Arial" w:eastAsia="Arial" w:hAnsi="Arial"/>
              <w:b/>
              <w:bCs/>
              <w:sz w:val="24"/>
              <w:szCs w:val="24"/>
            </w:rPr>
          </w:rPrChange>
        </w:rPr>
      </w:pPr>
    </w:p>
    <w:p w14:paraId="030CCAC2" w14:textId="63F26CFD" w:rsidR="00E7510C" w:rsidRPr="00DA209B" w:rsidRDefault="00AC4844" w:rsidP="002F72A8">
      <w:pPr>
        <w:jc w:val="center"/>
        <w:rPr>
          <w:rFonts w:ascii="Arial" w:eastAsia="Arial" w:hAnsi="Arial"/>
          <w:b/>
          <w:bCs/>
          <w:szCs w:val="22"/>
          <w:lang w:val="en-GB"/>
          <w:rPrChange w:id="5" w:author="James Noble-Rogers" w:date="2023-01-20T14:39:00Z">
            <w:rPr>
              <w:rFonts w:ascii="Arial" w:eastAsia="Arial" w:hAnsi="Arial"/>
              <w:b/>
              <w:bCs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b/>
          <w:bCs/>
          <w:szCs w:val="22"/>
          <w:rPrChange w:id="6" w:author="James Noble-Rogers" w:date="2023-01-20T14:39:00Z">
            <w:rPr>
              <w:rFonts w:ascii="Arial" w:eastAsia="Arial" w:hAnsi="Arial"/>
              <w:b/>
              <w:bCs/>
              <w:sz w:val="24"/>
              <w:szCs w:val="24"/>
            </w:rPr>
          </w:rPrChange>
        </w:rPr>
        <w:t>Minutes of the meeting of the UCET NI Committee held at</w:t>
      </w:r>
      <w:r w:rsidR="005165D8" w:rsidRPr="00DA209B">
        <w:rPr>
          <w:rFonts w:ascii="Arial" w:eastAsia="Arial" w:hAnsi="Arial"/>
          <w:b/>
          <w:bCs/>
          <w:szCs w:val="22"/>
          <w:rPrChange w:id="7" w:author="James Noble-Rogers" w:date="2023-01-20T14:39:00Z">
            <w:rPr>
              <w:rFonts w:ascii="Arial" w:eastAsia="Arial" w:hAnsi="Arial"/>
              <w:b/>
              <w:bCs/>
              <w:sz w:val="24"/>
              <w:szCs w:val="24"/>
            </w:rPr>
          </w:rPrChange>
        </w:rPr>
        <w:t xml:space="preserve"> </w:t>
      </w:r>
      <w:r w:rsidRPr="00DA209B">
        <w:rPr>
          <w:rFonts w:ascii="Arial" w:eastAsia="Arial" w:hAnsi="Arial"/>
          <w:b/>
          <w:bCs/>
          <w:szCs w:val="22"/>
          <w:rPrChange w:id="8" w:author="James Noble-Rogers" w:date="2023-01-20T14:39:00Z">
            <w:rPr>
              <w:rFonts w:ascii="Arial" w:eastAsia="Arial" w:hAnsi="Arial"/>
              <w:b/>
              <w:bCs/>
              <w:sz w:val="24"/>
              <w:szCs w:val="24"/>
            </w:rPr>
          </w:rPrChange>
        </w:rPr>
        <w:t>10.</w:t>
      </w:r>
      <w:r w:rsidR="00231DF6" w:rsidRPr="00DA209B">
        <w:rPr>
          <w:rFonts w:ascii="Arial" w:eastAsia="Arial" w:hAnsi="Arial"/>
          <w:b/>
          <w:bCs/>
          <w:szCs w:val="22"/>
          <w:rPrChange w:id="9" w:author="James Noble-Rogers" w:date="2023-01-20T14:39:00Z">
            <w:rPr>
              <w:rFonts w:ascii="Arial" w:eastAsia="Arial" w:hAnsi="Arial"/>
              <w:b/>
              <w:bCs/>
              <w:sz w:val="24"/>
              <w:szCs w:val="24"/>
            </w:rPr>
          </w:rPrChange>
        </w:rPr>
        <w:t>0</w:t>
      </w:r>
      <w:r w:rsidRPr="00DA209B">
        <w:rPr>
          <w:rFonts w:ascii="Arial" w:eastAsia="Arial" w:hAnsi="Arial"/>
          <w:b/>
          <w:bCs/>
          <w:szCs w:val="22"/>
          <w:rPrChange w:id="10" w:author="James Noble-Rogers" w:date="2023-01-20T14:39:00Z">
            <w:rPr>
              <w:rFonts w:ascii="Arial" w:eastAsia="Arial" w:hAnsi="Arial"/>
              <w:b/>
              <w:bCs/>
              <w:sz w:val="24"/>
              <w:szCs w:val="24"/>
            </w:rPr>
          </w:rPrChange>
        </w:rPr>
        <w:t>0am</w:t>
      </w:r>
      <w:r w:rsidR="005165D8" w:rsidRPr="00DA209B">
        <w:rPr>
          <w:rFonts w:ascii="Arial" w:eastAsia="Arial" w:hAnsi="Arial"/>
          <w:b/>
          <w:bCs/>
          <w:szCs w:val="22"/>
          <w:rPrChange w:id="11" w:author="James Noble-Rogers" w:date="2023-01-20T14:39:00Z">
            <w:rPr>
              <w:rFonts w:ascii="Arial" w:eastAsia="Arial" w:hAnsi="Arial"/>
              <w:b/>
              <w:bCs/>
              <w:sz w:val="24"/>
              <w:szCs w:val="24"/>
            </w:rPr>
          </w:rPrChange>
        </w:rPr>
        <w:t xml:space="preserve"> </w:t>
      </w:r>
      <w:r w:rsidRPr="00DA209B">
        <w:rPr>
          <w:rFonts w:ascii="Arial" w:eastAsia="Arial" w:hAnsi="Arial"/>
          <w:b/>
          <w:bCs/>
          <w:szCs w:val="22"/>
          <w:rPrChange w:id="12" w:author="James Noble-Rogers" w:date="2023-01-20T14:39:00Z">
            <w:rPr>
              <w:rFonts w:ascii="Arial" w:eastAsia="Arial" w:hAnsi="Arial"/>
              <w:b/>
              <w:bCs/>
              <w:sz w:val="24"/>
              <w:szCs w:val="24"/>
            </w:rPr>
          </w:rPrChange>
        </w:rPr>
        <w:t xml:space="preserve">on </w:t>
      </w:r>
      <w:r w:rsidR="009D1CDC" w:rsidRPr="00DA209B">
        <w:rPr>
          <w:rFonts w:ascii="Arial" w:eastAsia="Arial" w:hAnsi="Arial"/>
          <w:b/>
          <w:bCs/>
          <w:szCs w:val="22"/>
          <w:rPrChange w:id="13" w:author="James Noble-Rogers" w:date="2023-01-20T14:39:00Z">
            <w:rPr>
              <w:rFonts w:ascii="Arial" w:eastAsia="Arial" w:hAnsi="Arial"/>
              <w:b/>
              <w:bCs/>
              <w:sz w:val="24"/>
              <w:szCs w:val="24"/>
            </w:rPr>
          </w:rPrChange>
        </w:rPr>
        <w:t xml:space="preserve">Tuesday 10 January </w:t>
      </w:r>
      <w:r w:rsidR="005165D8" w:rsidRPr="00DA209B">
        <w:rPr>
          <w:rFonts w:ascii="Arial" w:eastAsia="Arial" w:hAnsi="Arial"/>
          <w:b/>
          <w:bCs/>
          <w:szCs w:val="22"/>
          <w:rPrChange w:id="14" w:author="James Noble-Rogers" w:date="2023-01-20T14:39:00Z">
            <w:rPr>
              <w:rFonts w:ascii="Arial" w:eastAsia="Arial" w:hAnsi="Arial"/>
              <w:b/>
              <w:bCs/>
              <w:sz w:val="24"/>
              <w:szCs w:val="24"/>
            </w:rPr>
          </w:rPrChange>
        </w:rPr>
        <w:t>a</w:t>
      </w:r>
      <w:r w:rsidR="5EC96C52" w:rsidRPr="00DA209B">
        <w:rPr>
          <w:rFonts w:ascii="Arial" w:eastAsia="Arial" w:hAnsi="Arial"/>
          <w:b/>
          <w:bCs/>
          <w:szCs w:val="22"/>
          <w:lang w:val="en-GB"/>
          <w:rPrChange w:id="15" w:author="James Noble-Rogers" w:date="2023-01-20T14:39:00Z">
            <w:rPr>
              <w:rFonts w:ascii="Arial" w:eastAsia="Arial" w:hAnsi="Arial"/>
              <w:b/>
              <w:bCs/>
              <w:sz w:val="24"/>
              <w:szCs w:val="24"/>
              <w:lang w:val="en-GB"/>
            </w:rPr>
          </w:rPrChange>
        </w:rPr>
        <w:t xml:space="preserve">t </w:t>
      </w:r>
      <w:r w:rsidR="005165D8" w:rsidRPr="00DA209B">
        <w:rPr>
          <w:rFonts w:ascii="Arial" w:eastAsia="Arial" w:hAnsi="Arial"/>
          <w:b/>
          <w:bCs/>
          <w:szCs w:val="22"/>
          <w:lang w:val="en-GB"/>
          <w:rPrChange w:id="16" w:author="James Noble-Rogers" w:date="2023-01-20T14:39:00Z">
            <w:rPr>
              <w:rFonts w:ascii="Arial" w:eastAsia="Arial" w:hAnsi="Arial"/>
              <w:b/>
              <w:bCs/>
              <w:sz w:val="24"/>
              <w:szCs w:val="24"/>
              <w:lang w:val="en-GB"/>
            </w:rPr>
          </w:rPrChange>
        </w:rPr>
        <w:t xml:space="preserve">Queen’s University, </w:t>
      </w:r>
      <w:r w:rsidR="005165D8" w:rsidRPr="00DA209B">
        <w:rPr>
          <w:rFonts w:ascii="Arial" w:hAnsi="Arial"/>
          <w:b/>
          <w:bCs/>
          <w:szCs w:val="22"/>
          <w:rPrChange w:id="17" w:author="James Noble-Rogers" w:date="2023-01-20T14:39:00Z">
            <w:rPr>
              <w:rFonts w:ascii="Arial" w:hAnsi="Arial"/>
              <w:b/>
              <w:bCs/>
              <w:sz w:val="24"/>
              <w:szCs w:val="24"/>
            </w:rPr>
          </w:rPrChange>
        </w:rPr>
        <w:t>University Road, Belfast, BT7 1NN</w:t>
      </w:r>
      <w:r w:rsidR="005165D8" w:rsidRPr="00DA209B">
        <w:rPr>
          <w:rFonts w:ascii="Arial" w:eastAsia="Arial" w:hAnsi="Arial"/>
          <w:b/>
          <w:bCs/>
          <w:szCs w:val="22"/>
          <w:lang w:val="en-GB"/>
          <w:rPrChange w:id="18" w:author="James Noble-Rogers" w:date="2023-01-20T14:39:00Z">
            <w:rPr>
              <w:rFonts w:ascii="Arial" w:eastAsia="Arial" w:hAnsi="Arial"/>
              <w:b/>
              <w:bCs/>
              <w:sz w:val="24"/>
              <w:szCs w:val="24"/>
              <w:lang w:val="en-GB"/>
            </w:rPr>
          </w:rPrChange>
        </w:rPr>
        <w:t xml:space="preserve"> </w:t>
      </w:r>
      <w:r w:rsidR="5EC96C52" w:rsidRPr="00DA209B">
        <w:rPr>
          <w:rFonts w:ascii="Arial" w:eastAsia="Arial" w:hAnsi="Arial"/>
          <w:b/>
          <w:bCs/>
          <w:szCs w:val="22"/>
          <w:lang w:val="en-GB"/>
          <w:rPrChange w:id="19" w:author="James Noble-Rogers" w:date="2023-01-20T14:39:00Z">
            <w:rPr>
              <w:rFonts w:ascii="Arial" w:eastAsia="Arial" w:hAnsi="Arial"/>
              <w:b/>
              <w:bCs/>
              <w:sz w:val="24"/>
              <w:szCs w:val="24"/>
              <w:lang w:val="en-GB"/>
            </w:rPr>
          </w:rPrChange>
        </w:rPr>
        <w:t xml:space="preserve"> </w:t>
      </w:r>
    </w:p>
    <w:p w14:paraId="5C33D046" w14:textId="76A11F0B" w:rsidR="002F72A8" w:rsidRPr="00DA209B" w:rsidRDefault="002F72A8" w:rsidP="002F72A8">
      <w:pPr>
        <w:jc w:val="center"/>
        <w:rPr>
          <w:rFonts w:ascii="Arial" w:eastAsia="Arial" w:hAnsi="Arial"/>
          <w:b/>
          <w:bCs/>
          <w:szCs w:val="22"/>
          <w:lang w:val="en-GB"/>
          <w:rPrChange w:id="20" w:author="James Noble-Rogers" w:date="2023-01-20T14:39:00Z">
            <w:rPr>
              <w:rFonts w:ascii="Arial" w:eastAsia="Arial" w:hAnsi="Arial"/>
              <w:b/>
              <w:bCs/>
              <w:sz w:val="24"/>
              <w:szCs w:val="24"/>
              <w:lang w:val="en-GB"/>
            </w:rPr>
          </w:rPrChange>
        </w:rPr>
      </w:pPr>
    </w:p>
    <w:p w14:paraId="1D0DB439" w14:textId="608E0B06" w:rsidR="002F72A8" w:rsidRPr="00DA209B" w:rsidRDefault="002F72A8" w:rsidP="002F72A8">
      <w:pPr>
        <w:rPr>
          <w:rFonts w:ascii="Arial" w:eastAsia="Arial" w:hAnsi="Arial"/>
          <w:b/>
          <w:bCs/>
          <w:szCs w:val="22"/>
          <w:lang w:val="en-GB"/>
          <w:rPrChange w:id="21" w:author="James Noble-Rogers" w:date="2023-01-20T14:39:00Z">
            <w:rPr>
              <w:rFonts w:ascii="Arial" w:eastAsia="Arial" w:hAnsi="Arial"/>
              <w:b/>
              <w:bCs/>
              <w:sz w:val="24"/>
              <w:szCs w:val="24"/>
              <w:lang w:val="en-GB"/>
            </w:rPr>
          </w:rPrChange>
        </w:rPr>
      </w:pPr>
    </w:p>
    <w:p w14:paraId="7E6CE43C" w14:textId="3B45BBDE" w:rsidR="002F72A8" w:rsidRPr="00DA209B" w:rsidRDefault="002F72A8" w:rsidP="002F72A8">
      <w:pPr>
        <w:rPr>
          <w:rFonts w:ascii="Arial" w:eastAsia="Arial" w:hAnsi="Arial"/>
          <w:szCs w:val="22"/>
          <w:u w:val="single"/>
          <w:lang w:val="en-GB"/>
          <w:rPrChange w:id="22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u w:val="single"/>
          <w:lang w:val="en-GB"/>
          <w:rPrChange w:id="23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  <w:t>Attendance</w:t>
      </w:r>
    </w:p>
    <w:p w14:paraId="055C7F87" w14:textId="2DCD4A64" w:rsidR="002F72A8" w:rsidRPr="00DA209B" w:rsidRDefault="002F72A8" w:rsidP="002F72A8">
      <w:pPr>
        <w:rPr>
          <w:rFonts w:ascii="Arial" w:eastAsia="Arial" w:hAnsi="Arial"/>
          <w:szCs w:val="22"/>
          <w:u w:val="single"/>
          <w:lang w:val="en-GB"/>
          <w:rPrChange w:id="24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</w:pPr>
    </w:p>
    <w:p w14:paraId="19168D52" w14:textId="5D69F74A" w:rsidR="002F72A8" w:rsidRPr="00DA209B" w:rsidRDefault="002F72A8" w:rsidP="002F72A8">
      <w:pPr>
        <w:rPr>
          <w:rFonts w:ascii="Arial" w:eastAsia="Arial" w:hAnsi="Arial"/>
          <w:szCs w:val="22"/>
          <w:lang w:val="en-GB"/>
          <w:rPrChange w:id="2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lang w:val="en-GB"/>
          <w:rPrChange w:id="2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David Barr (Ulster)</w:t>
      </w:r>
    </w:p>
    <w:p w14:paraId="6E1091D0" w14:textId="07F5311B" w:rsidR="002F72A8" w:rsidRPr="00DA209B" w:rsidRDefault="002F72A8" w:rsidP="002F72A8">
      <w:pPr>
        <w:rPr>
          <w:rFonts w:ascii="Arial" w:eastAsia="Arial" w:hAnsi="Arial"/>
          <w:szCs w:val="22"/>
          <w:lang w:val="en-GB"/>
          <w:rPrChange w:id="2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lang w:val="en-GB"/>
          <w:rPrChange w:id="2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Tricia Eaton (</w:t>
      </w:r>
      <w:proofErr w:type="spellStart"/>
      <w:r w:rsidRPr="00DA209B">
        <w:rPr>
          <w:rFonts w:ascii="Arial" w:eastAsia="Arial" w:hAnsi="Arial"/>
          <w:szCs w:val="22"/>
          <w:lang w:val="en-GB"/>
          <w:rPrChange w:id="2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Stranmillis</w:t>
      </w:r>
      <w:proofErr w:type="spellEnd"/>
      <w:r w:rsidRPr="00DA209B">
        <w:rPr>
          <w:rFonts w:ascii="Arial" w:eastAsia="Arial" w:hAnsi="Arial"/>
          <w:szCs w:val="22"/>
          <w:lang w:val="en-GB"/>
          <w:rPrChange w:id="3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)</w:t>
      </w:r>
    </w:p>
    <w:p w14:paraId="781517FD" w14:textId="4BE3F241" w:rsidR="002F72A8" w:rsidRPr="00DA209B" w:rsidRDefault="002F72A8" w:rsidP="002F72A8">
      <w:pPr>
        <w:rPr>
          <w:rFonts w:ascii="Arial" w:eastAsia="Arial" w:hAnsi="Arial"/>
          <w:szCs w:val="22"/>
          <w:lang w:val="en-GB"/>
          <w:rPrChange w:id="3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lang w:val="en-GB"/>
          <w:rPrChange w:id="3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Martin Hagan (St. Mary’s)</w:t>
      </w:r>
    </w:p>
    <w:p w14:paraId="04C4D02C" w14:textId="53374E56" w:rsidR="00F34698" w:rsidRPr="00DA209B" w:rsidRDefault="00F34698" w:rsidP="002F72A8">
      <w:pPr>
        <w:rPr>
          <w:rFonts w:ascii="Arial" w:eastAsia="Arial" w:hAnsi="Arial"/>
          <w:szCs w:val="22"/>
          <w:lang w:val="en-GB"/>
          <w:rPrChange w:id="3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lang w:val="en-GB"/>
          <w:rPrChange w:id="3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Kevin Mattinson (UCET</w:t>
      </w:r>
      <w:r w:rsidR="00F758CE" w:rsidRPr="00DA209B">
        <w:rPr>
          <w:rFonts w:ascii="Arial" w:eastAsia="Arial" w:hAnsi="Arial"/>
          <w:szCs w:val="22"/>
          <w:lang w:val="en-GB"/>
          <w:rPrChange w:id="3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, </w:t>
      </w:r>
      <w:r w:rsidR="00A831EC" w:rsidRPr="00DA209B">
        <w:rPr>
          <w:rFonts w:ascii="Arial" w:eastAsia="Arial" w:hAnsi="Arial"/>
          <w:szCs w:val="22"/>
          <w:lang w:val="en-GB"/>
          <w:rPrChange w:id="3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via Teams</w:t>
      </w:r>
      <w:r w:rsidRPr="00DA209B">
        <w:rPr>
          <w:rFonts w:ascii="Arial" w:eastAsia="Arial" w:hAnsi="Arial"/>
          <w:szCs w:val="22"/>
          <w:lang w:val="en-GB"/>
          <w:rPrChange w:id="3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)</w:t>
      </w:r>
    </w:p>
    <w:p w14:paraId="07AC638B" w14:textId="40AD26C9" w:rsidR="00F34698" w:rsidRPr="00DA209B" w:rsidRDefault="00F34698" w:rsidP="002F72A8">
      <w:pPr>
        <w:rPr>
          <w:rFonts w:ascii="Arial" w:eastAsia="Arial" w:hAnsi="Arial"/>
          <w:szCs w:val="22"/>
          <w:lang w:val="en-GB"/>
          <w:rPrChange w:id="3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lang w:val="en-GB"/>
          <w:rPrChange w:id="3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Daniel </w:t>
      </w:r>
      <w:del w:id="40" w:author="James Nelson" w:date="2023-01-13T14:46:00Z">
        <w:r w:rsidR="003C4174" w:rsidRPr="00DA209B" w:rsidDel="003551C0">
          <w:rPr>
            <w:rFonts w:ascii="Arial" w:eastAsia="Arial" w:hAnsi="Arial"/>
            <w:szCs w:val="22"/>
            <w:lang w:val="en-GB"/>
            <w:rPrChange w:id="41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Mujis</w:delText>
        </w:r>
      </w:del>
      <w:proofErr w:type="spellStart"/>
      <w:ins w:id="42" w:author="James Nelson" w:date="2023-01-13T14:46:00Z">
        <w:r w:rsidR="003551C0" w:rsidRPr="00DA209B">
          <w:rPr>
            <w:rFonts w:ascii="Arial" w:eastAsia="Arial" w:hAnsi="Arial"/>
            <w:szCs w:val="22"/>
            <w:lang w:val="en-GB"/>
            <w:rPrChange w:id="43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Muijs</w:t>
        </w:r>
      </w:ins>
      <w:proofErr w:type="spellEnd"/>
      <w:r w:rsidR="003C4174" w:rsidRPr="00DA209B">
        <w:rPr>
          <w:rFonts w:ascii="Arial" w:eastAsia="Arial" w:hAnsi="Arial"/>
          <w:szCs w:val="22"/>
          <w:lang w:val="en-GB"/>
          <w:rPrChange w:id="4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(Queen’s)</w:t>
      </w:r>
    </w:p>
    <w:p w14:paraId="71F2A501" w14:textId="1237F486" w:rsidR="002F72A8" w:rsidRPr="00DA209B" w:rsidRDefault="002F72A8" w:rsidP="002F72A8">
      <w:pPr>
        <w:rPr>
          <w:rFonts w:ascii="Arial" w:eastAsia="Arial" w:hAnsi="Arial"/>
          <w:szCs w:val="22"/>
          <w:lang w:val="en-GB"/>
          <w:rPrChange w:id="4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lang w:val="en-GB"/>
          <w:rPrChange w:id="4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James Nelson (Queen’s</w:t>
      </w:r>
      <w:r w:rsidR="005165D8" w:rsidRPr="00DA209B">
        <w:rPr>
          <w:rFonts w:ascii="Arial" w:eastAsia="Arial" w:hAnsi="Arial"/>
          <w:szCs w:val="22"/>
          <w:lang w:val="en-GB"/>
          <w:rPrChange w:id="4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, and Chair of meeting</w:t>
      </w:r>
      <w:r w:rsidRPr="00DA209B">
        <w:rPr>
          <w:rFonts w:ascii="Arial" w:eastAsia="Arial" w:hAnsi="Arial"/>
          <w:szCs w:val="22"/>
          <w:lang w:val="en-GB"/>
          <w:rPrChange w:id="4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)</w:t>
      </w:r>
    </w:p>
    <w:p w14:paraId="1D796285" w14:textId="5CDEA4E8" w:rsidR="002F72A8" w:rsidRPr="00DA209B" w:rsidRDefault="002F72A8" w:rsidP="002F72A8">
      <w:pPr>
        <w:rPr>
          <w:rFonts w:ascii="Arial" w:eastAsia="Arial" w:hAnsi="Arial"/>
          <w:szCs w:val="22"/>
          <w:lang w:val="en-GB"/>
          <w:rPrChange w:id="4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lang w:val="en-GB"/>
          <w:rPrChange w:id="5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James Noble-Rogers (UCET</w:t>
      </w:r>
      <w:r w:rsidR="00A831EC" w:rsidRPr="00DA209B">
        <w:rPr>
          <w:rFonts w:ascii="Arial" w:eastAsia="Arial" w:hAnsi="Arial"/>
          <w:szCs w:val="22"/>
          <w:lang w:val="en-GB"/>
          <w:rPrChange w:id="5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, via Teams)</w:t>
      </w:r>
      <w:r w:rsidRPr="00DA209B">
        <w:rPr>
          <w:rFonts w:ascii="Arial" w:eastAsia="Arial" w:hAnsi="Arial"/>
          <w:szCs w:val="22"/>
          <w:lang w:val="en-GB"/>
          <w:rPrChange w:id="5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)</w:t>
      </w:r>
    </w:p>
    <w:p w14:paraId="6240F986" w14:textId="4C8196BB" w:rsidR="002F72A8" w:rsidRPr="00DA209B" w:rsidRDefault="002F72A8" w:rsidP="002F72A8">
      <w:pPr>
        <w:rPr>
          <w:rFonts w:ascii="Arial" w:eastAsia="Arial" w:hAnsi="Arial"/>
          <w:szCs w:val="22"/>
          <w:lang w:val="en-GB"/>
          <w:rPrChange w:id="5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516C5DC6" w14:textId="1A3BECC8" w:rsidR="002F72A8" w:rsidRPr="00DA209B" w:rsidRDefault="00F758CE" w:rsidP="002F72A8">
      <w:pPr>
        <w:rPr>
          <w:rFonts w:ascii="Arial" w:eastAsia="Arial" w:hAnsi="Arial"/>
          <w:szCs w:val="22"/>
          <w:u w:val="single"/>
          <w:lang w:val="en-GB"/>
          <w:rPrChange w:id="54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u w:val="single"/>
          <w:lang w:val="en-GB"/>
          <w:rPrChange w:id="55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  <w:t>Apologies</w:t>
      </w:r>
    </w:p>
    <w:p w14:paraId="14874455" w14:textId="77777777" w:rsidR="00F758CE" w:rsidRPr="00DA209B" w:rsidRDefault="00F758CE" w:rsidP="002F72A8">
      <w:pPr>
        <w:rPr>
          <w:rFonts w:ascii="Arial" w:eastAsia="Arial" w:hAnsi="Arial"/>
          <w:szCs w:val="22"/>
          <w:u w:val="single"/>
          <w:lang w:val="en-GB"/>
          <w:rPrChange w:id="56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</w:pPr>
    </w:p>
    <w:p w14:paraId="44AA51B2" w14:textId="0E0B5DEE" w:rsidR="00AE765E" w:rsidRPr="00DA209B" w:rsidDel="003551C0" w:rsidRDefault="00AE765E" w:rsidP="002F72A8">
      <w:pPr>
        <w:rPr>
          <w:ins w:id="57" w:author="Max Fincher" w:date="2023-01-12T13:28:00Z"/>
          <w:del w:id="58" w:author="James Nelson" w:date="2023-01-13T14:46:00Z"/>
          <w:rFonts w:ascii="Arial" w:eastAsia="Arial" w:hAnsi="Arial"/>
          <w:szCs w:val="22"/>
          <w:lang w:val="en-GB"/>
          <w:rPrChange w:id="59" w:author="James Noble-Rogers" w:date="2023-01-20T14:39:00Z">
            <w:rPr>
              <w:ins w:id="60" w:author="Max Fincher" w:date="2023-01-12T13:28:00Z"/>
              <w:del w:id="61" w:author="James Nelson" w:date="2023-01-13T14:46:00Z"/>
              <w:rFonts w:ascii="Arial" w:eastAsia="Arial" w:hAnsi="Arial"/>
              <w:sz w:val="24"/>
              <w:szCs w:val="24"/>
              <w:lang w:val="en-GB"/>
            </w:rPr>
          </w:rPrChange>
        </w:rPr>
      </w:pPr>
      <w:bookmarkStart w:id="62" w:name="_Hlk124422619"/>
      <w:ins w:id="63" w:author="Max Fincher" w:date="2023-01-12T13:28:00Z">
        <w:del w:id="64" w:author="James Nelson" w:date="2023-01-13T14:46:00Z">
          <w:r w:rsidRPr="00DA209B" w:rsidDel="003551C0">
            <w:rPr>
              <w:rFonts w:ascii="Arial" w:eastAsia="Arial" w:hAnsi="Arial"/>
              <w:szCs w:val="22"/>
              <w:lang w:val="en-GB"/>
              <w:rPrChange w:id="65" w:author="James Noble-Rogers" w:date="2023-01-20T14:39:00Z">
                <w:rPr>
                  <w:rFonts w:ascii="Arial" w:eastAsia="Arial" w:hAnsi="Arial"/>
                  <w:sz w:val="24"/>
                  <w:szCs w:val="24"/>
                  <w:lang w:val="en-GB"/>
                </w:rPr>
              </w:rPrChange>
            </w:rPr>
            <w:delText xml:space="preserve">Lesley Emmerson (Queen’s) </w:delText>
          </w:r>
        </w:del>
      </w:ins>
    </w:p>
    <w:p w14:paraId="74884463" w14:textId="46C668AB" w:rsidR="00F758CE" w:rsidRPr="00DA209B" w:rsidRDefault="00AE765E" w:rsidP="002F72A8">
      <w:pPr>
        <w:rPr>
          <w:ins w:id="66" w:author="Max Fincher" w:date="2023-01-12T13:26:00Z"/>
          <w:rFonts w:ascii="Arial" w:eastAsia="Arial" w:hAnsi="Arial"/>
          <w:szCs w:val="22"/>
          <w:lang w:val="en-GB"/>
          <w:rPrChange w:id="67" w:author="James Noble-Rogers" w:date="2023-01-20T14:39:00Z">
            <w:rPr>
              <w:ins w:id="68" w:author="Max Fincher" w:date="2023-01-12T13:26:00Z"/>
              <w:rFonts w:ascii="Arial" w:eastAsia="Arial" w:hAnsi="Arial"/>
              <w:sz w:val="24"/>
              <w:szCs w:val="24"/>
              <w:lang w:val="en-GB"/>
            </w:rPr>
          </w:rPrChange>
        </w:rPr>
      </w:pPr>
      <w:ins w:id="69" w:author="Max Fincher" w:date="2023-01-12T13:25:00Z">
        <w:r w:rsidRPr="00DA209B">
          <w:rPr>
            <w:rFonts w:ascii="Arial" w:eastAsia="Arial" w:hAnsi="Arial"/>
            <w:szCs w:val="22"/>
            <w:lang w:val="en-GB"/>
            <w:rPrChange w:id="70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Jonathan </w:t>
        </w:r>
        <w:proofErr w:type="spellStart"/>
        <w:r w:rsidRPr="00DA209B">
          <w:rPr>
            <w:rFonts w:ascii="Arial" w:eastAsia="Arial" w:hAnsi="Arial"/>
            <w:szCs w:val="22"/>
            <w:lang w:val="en-GB"/>
            <w:rPrChange w:id="71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Heggarty</w:t>
        </w:r>
        <w:proofErr w:type="spellEnd"/>
        <w:r w:rsidRPr="00DA209B">
          <w:rPr>
            <w:rFonts w:ascii="Arial" w:eastAsia="Arial" w:hAnsi="Arial"/>
            <w:szCs w:val="22"/>
            <w:lang w:val="en-GB"/>
            <w:rPrChange w:id="72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 (</w:t>
        </w:r>
        <w:proofErr w:type="spellStart"/>
        <w:r w:rsidRPr="00DA209B">
          <w:rPr>
            <w:rFonts w:ascii="Arial" w:eastAsia="Arial" w:hAnsi="Arial"/>
            <w:szCs w:val="22"/>
            <w:lang w:val="en-GB"/>
            <w:rPrChange w:id="73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Stranmillis</w:t>
        </w:r>
        <w:proofErr w:type="spellEnd"/>
        <w:r w:rsidRPr="00DA209B">
          <w:rPr>
            <w:rFonts w:ascii="Arial" w:eastAsia="Arial" w:hAnsi="Arial"/>
            <w:szCs w:val="22"/>
            <w:lang w:val="en-GB"/>
            <w:rPrChange w:id="74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) </w:t>
        </w:r>
      </w:ins>
      <w:del w:id="75" w:author="Max Fincher" w:date="2023-01-12T13:25:00Z">
        <w:r w:rsidR="00F758CE" w:rsidRPr="00DA209B" w:rsidDel="00AE765E">
          <w:rPr>
            <w:rFonts w:ascii="Arial" w:eastAsia="Arial" w:hAnsi="Arial"/>
            <w:szCs w:val="22"/>
            <w:lang w:val="en-GB"/>
            <w:rPrChange w:id="76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XXXX</w:delText>
        </w:r>
      </w:del>
    </w:p>
    <w:p w14:paraId="674990BA" w14:textId="3EC6C4CB" w:rsidR="00AE765E" w:rsidRPr="00DA209B" w:rsidRDefault="00AE765E" w:rsidP="002F72A8">
      <w:pPr>
        <w:rPr>
          <w:ins w:id="77" w:author="Max Fincher" w:date="2023-01-12T13:26:00Z"/>
          <w:rFonts w:ascii="Arial" w:eastAsia="Arial" w:hAnsi="Arial"/>
          <w:szCs w:val="22"/>
          <w:lang w:val="en-GB"/>
          <w:rPrChange w:id="78" w:author="James Noble-Rogers" w:date="2023-01-20T14:39:00Z">
            <w:rPr>
              <w:ins w:id="79" w:author="Max Fincher" w:date="2023-01-12T13:26:00Z"/>
              <w:rFonts w:ascii="Arial" w:eastAsia="Arial" w:hAnsi="Arial"/>
              <w:sz w:val="24"/>
              <w:szCs w:val="24"/>
              <w:lang w:val="en-GB"/>
            </w:rPr>
          </w:rPrChange>
        </w:rPr>
      </w:pPr>
      <w:ins w:id="80" w:author="Max Fincher" w:date="2023-01-12T13:26:00Z">
        <w:r w:rsidRPr="00DA209B">
          <w:rPr>
            <w:rFonts w:ascii="Arial" w:eastAsia="Arial" w:hAnsi="Arial"/>
            <w:szCs w:val="22"/>
            <w:lang w:val="en-GB"/>
            <w:rPrChange w:id="81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Roisin </w:t>
        </w:r>
        <w:proofErr w:type="spellStart"/>
        <w:r w:rsidRPr="00DA209B">
          <w:rPr>
            <w:rFonts w:ascii="Arial" w:eastAsia="Arial" w:hAnsi="Arial"/>
            <w:szCs w:val="22"/>
            <w:lang w:val="en-GB"/>
            <w:rPrChange w:id="82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McPhilemy</w:t>
        </w:r>
        <w:proofErr w:type="spellEnd"/>
        <w:r w:rsidRPr="00DA209B">
          <w:rPr>
            <w:rFonts w:ascii="Arial" w:eastAsia="Arial" w:hAnsi="Arial"/>
            <w:szCs w:val="22"/>
            <w:lang w:val="en-GB"/>
            <w:rPrChange w:id="83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 (Open University in Ireland)</w:t>
        </w:r>
      </w:ins>
    </w:p>
    <w:bookmarkEnd w:id="62"/>
    <w:p w14:paraId="6A78661A" w14:textId="77777777" w:rsidR="00AE765E" w:rsidRPr="00DA209B" w:rsidRDefault="00AE765E" w:rsidP="002F72A8">
      <w:pPr>
        <w:rPr>
          <w:rFonts w:ascii="Arial" w:eastAsia="Arial" w:hAnsi="Arial"/>
          <w:szCs w:val="22"/>
          <w:lang w:val="en-GB"/>
          <w:rPrChange w:id="8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2A228629" w14:textId="77777777" w:rsidR="008A6D65" w:rsidRPr="00DA209B" w:rsidRDefault="008A6D65" w:rsidP="002F72A8">
      <w:pPr>
        <w:rPr>
          <w:rFonts w:ascii="Arial" w:eastAsia="Arial" w:hAnsi="Arial"/>
          <w:szCs w:val="22"/>
          <w:lang w:val="en-GB"/>
          <w:rPrChange w:id="8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519800F9" w14:textId="6B1A7AC9" w:rsidR="002F72A8" w:rsidRPr="00DA209B" w:rsidRDefault="002F72A8" w:rsidP="002F72A8">
      <w:pPr>
        <w:rPr>
          <w:rFonts w:ascii="Arial" w:eastAsia="Arial" w:hAnsi="Arial"/>
          <w:szCs w:val="22"/>
          <w:u w:val="single"/>
          <w:lang w:val="en-GB"/>
          <w:rPrChange w:id="86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u w:val="single"/>
          <w:lang w:val="en-GB"/>
          <w:rPrChange w:id="87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  <w:t>Welcome &amp; introductions</w:t>
      </w:r>
    </w:p>
    <w:p w14:paraId="51A60D44" w14:textId="5DB7A247" w:rsidR="002F72A8" w:rsidRPr="00DA209B" w:rsidRDefault="002F72A8" w:rsidP="002F72A8">
      <w:pPr>
        <w:rPr>
          <w:rFonts w:ascii="Arial" w:eastAsia="Arial" w:hAnsi="Arial"/>
          <w:szCs w:val="22"/>
          <w:u w:val="single"/>
          <w:lang w:val="en-GB"/>
          <w:rPrChange w:id="88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</w:pPr>
    </w:p>
    <w:p w14:paraId="257B0764" w14:textId="14DD9610" w:rsidR="002F72A8" w:rsidRPr="00DA209B" w:rsidRDefault="002F72A8" w:rsidP="002F72A8">
      <w:pPr>
        <w:rPr>
          <w:rFonts w:ascii="Arial" w:eastAsia="Arial" w:hAnsi="Arial"/>
          <w:szCs w:val="22"/>
          <w:lang w:val="en-GB"/>
          <w:rPrChange w:id="8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lang w:val="en-GB"/>
          <w:rPrChange w:id="9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Colleagues were welcomed to the </w:t>
      </w:r>
      <w:r w:rsidR="00A831EC" w:rsidRPr="00DA209B">
        <w:rPr>
          <w:rFonts w:ascii="Arial" w:eastAsia="Arial" w:hAnsi="Arial"/>
          <w:szCs w:val="22"/>
          <w:lang w:val="en-GB"/>
          <w:rPrChange w:id="9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second </w:t>
      </w:r>
      <w:r w:rsidR="00BB11C7" w:rsidRPr="00DA209B">
        <w:rPr>
          <w:rFonts w:ascii="Arial" w:eastAsia="Arial" w:hAnsi="Arial"/>
          <w:szCs w:val="22"/>
          <w:lang w:val="en-GB"/>
          <w:rPrChange w:id="9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meeting of the academic year</w:t>
      </w:r>
      <w:r w:rsidRPr="00DA209B">
        <w:rPr>
          <w:rFonts w:ascii="Arial" w:eastAsia="Arial" w:hAnsi="Arial"/>
          <w:szCs w:val="22"/>
          <w:lang w:val="en-GB"/>
          <w:rPrChange w:id="9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.</w:t>
      </w:r>
      <w:r w:rsidR="005165D8" w:rsidRPr="00DA209B">
        <w:rPr>
          <w:rFonts w:ascii="Arial" w:eastAsia="Arial" w:hAnsi="Arial"/>
          <w:szCs w:val="22"/>
          <w:lang w:val="en-GB"/>
          <w:rPrChange w:id="9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</w:t>
      </w:r>
      <w:r w:rsidR="00A831EC" w:rsidRPr="00DA209B">
        <w:rPr>
          <w:rFonts w:ascii="Arial" w:eastAsia="Arial" w:hAnsi="Arial"/>
          <w:szCs w:val="22"/>
          <w:lang w:val="en-GB"/>
          <w:rPrChange w:id="9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Kevin Mattinson from Birmingham City University w</w:t>
      </w:r>
      <w:r w:rsidR="00E607CD" w:rsidRPr="00DA209B">
        <w:rPr>
          <w:rFonts w:ascii="Arial" w:eastAsia="Arial" w:hAnsi="Arial"/>
          <w:szCs w:val="22"/>
          <w:lang w:val="en-GB"/>
          <w:rPrChange w:id="9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a</w:t>
      </w:r>
      <w:r w:rsidR="00A831EC" w:rsidRPr="00DA209B">
        <w:rPr>
          <w:rFonts w:ascii="Arial" w:eastAsia="Arial" w:hAnsi="Arial"/>
          <w:szCs w:val="22"/>
          <w:lang w:val="en-GB"/>
          <w:rPrChange w:id="9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s welcomed in his capacity as Chair </w:t>
      </w:r>
      <w:r w:rsidR="006334D1" w:rsidRPr="00DA209B">
        <w:rPr>
          <w:rFonts w:ascii="Arial" w:eastAsia="Arial" w:hAnsi="Arial"/>
          <w:szCs w:val="22"/>
          <w:lang w:val="en-GB"/>
          <w:rPrChange w:id="9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of</w:t>
      </w:r>
      <w:r w:rsidR="00A831EC" w:rsidRPr="00DA209B">
        <w:rPr>
          <w:rFonts w:ascii="Arial" w:eastAsia="Arial" w:hAnsi="Arial"/>
          <w:szCs w:val="22"/>
          <w:lang w:val="en-GB"/>
          <w:rPrChange w:id="9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UCET. </w:t>
      </w:r>
      <w:r w:rsidR="005165D8" w:rsidRPr="00DA209B">
        <w:rPr>
          <w:rFonts w:ascii="Arial" w:eastAsia="Arial" w:hAnsi="Arial"/>
          <w:szCs w:val="22"/>
          <w:lang w:val="en-GB"/>
          <w:rPrChange w:id="10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</w:t>
      </w:r>
    </w:p>
    <w:p w14:paraId="1837332E" w14:textId="1F889B03" w:rsidR="002F72A8" w:rsidRPr="00DA209B" w:rsidRDefault="002F72A8" w:rsidP="002F72A8">
      <w:pPr>
        <w:rPr>
          <w:rFonts w:ascii="Arial" w:eastAsia="Arial" w:hAnsi="Arial"/>
          <w:szCs w:val="22"/>
          <w:lang w:val="en-GB"/>
          <w:rPrChange w:id="10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3D986199" w14:textId="2EEB5795" w:rsidR="002F72A8" w:rsidRPr="00DA209B" w:rsidRDefault="002F72A8" w:rsidP="002F72A8">
      <w:pPr>
        <w:rPr>
          <w:rFonts w:ascii="Arial" w:eastAsia="Arial" w:hAnsi="Arial"/>
          <w:szCs w:val="22"/>
          <w:u w:val="single"/>
          <w:lang w:val="en-GB"/>
          <w:rPrChange w:id="102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u w:val="single"/>
          <w:lang w:val="en-GB"/>
          <w:rPrChange w:id="103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  <w:t>Minutes and matters arising</w:t>
      </w:r>
    </w:p>
    <w:p w14:paraId="5B2FEEC2" w14:textId="09B75A27" w:rsidR="002F72A8" w:rsidRPr="00DA209B" w:rsidRDefault="002F72A8" w:rsidP="002F72A8">
      <w:pPr>
        <w:rPr>
          <w:rFonts w:ascii="Arial" w:eastAsia="Arial" w:hAnsi="Arial"/>
          <w:szCs w:val="22"/>
          <w:u w:val="single"/>
          <w:lang w:val="en-GB"/>
          <w:rPrChange w:id="104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</w:pPr>
    </w:p>
    <w:p w14:paraId="30E09E66" w14:textId="15C4000F" w:rsidR="002F72A8" w:rsidRPr="00DA209B" w:rsidRDefault="002F72A8" w:rsidP="002F72A8">
      <w:pPr>
        <w:rPr>
          <w:rFonts w:ascii="Arial" w:eastAsia="Arial" w:hAnsi="Arial"/>
          <w:szCs w:val="22"/>
          <w:lang w:val="en-GB"/>
          <w:rPrChange w:id="10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lang w:val="en-GB"/>
          <w:rPrChange w:id="10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The minutes of the meeting held on </w:t>
      </w:r>
      <w:r w:rsidR="005165D8" w:rsidRPr="00DA209B">
        <w:rPr>
          <w:rFonts w:ascii="Arial" w:eastAsia="Arial" w:hAnsi="Arial"/>
          <w:szCs w:val="22"/>
          <w:lang w:val="en-GB"/>
          <w:rPrChange w:id="10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3 </w:t>
      </w:r>
      <w:r w:rsidR="00B50ED3" w:rsidRPr="00DA209B">
        <w:rPr>
          <w:rFonts w:ascii="Arial" w:eastAsia="Arial" w:hAnsi="Arial"/>
          <w:szCs w:val="22"/>
          <w:lang w:val="en-GB"/>
          <w:rPrChange w:id="10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October 2022 </w:t>
      </w:r>
      <w:r w:rsidRPr="00DA209B">
        <w:rPr>
          <w:rFonts w:ascii="Arial" w:eastAsia="Arial" w:hAnsi="Arial"/>
          <w:szCs w:val="22"/>
          <w:lang w:val="en-GB"/>
          <w:rPrChange w:id="10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were</w:t>
      </w:r>
      <w:r w:rsidR="00B50ED3" w:rsidRPr="00DA209B">
        <w:rPr>
          <w:rFonts w:ascii="Arial" w:eastAsia="Arial" w:hAnsi="Arial"/>
          <w:szCs w:val="22"/>
          <w:lang w:val="en-GB"/>
          <w:rPrChange w:id="11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, subject to the correction of some typographical errors, </w:t>
      </w:r>
      <w:del w:id="111" w:author="Max Fincher" w:date="2023-01-12T13:33:00Z">
        <w:r w:rsidRPr="00DA209B" w:rsidDel="00AE765E">
          <w:rPr>
            <w:rFonts w:ascii="Arial" w:eastAsia="Arial" w:hAnsi="Arial"/>
            <w:szCs w:val="22"/>
            <w:lang w:val="en-GB"/>
            <w:rPrChange w:id="112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 </w:delText>
        </w:r>
      </w:del>
      <w:r w:rsidRPr="00DA209B">
        <w:rPr>
          <w:rFonts w:ascii="Arial" w:eastAsia="Arial" w:hAnsi="Arial"/>
          <w:szCs w:val="22"/>
          <w:lang w:val="en-GB"/>
          <w:rPrChange w:id="11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agreed.</w:t>
      </w:r>
      <w:r w:rsidR="0041537C" w:rsidRPr="00DA209B">
        <w:rPr>
          <w:rFonts w:ascii="Arial" w:eastAsia="Arial" w:hAnsi="Arial"/>
          <w:szCs w:val="22"/>
          <w:lang w:val="en-GB"/>
          <w:rPrChange w:id="11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</w:t>
      </w:r>
      <w:r w:rsidR="003E0484" w:rsidRPr="00DA209B">
        <w:rPr>
          <w:rFonts w:ascii="Arial" w:eastAsia="Arial" w:hAnsi="Arial"/>
          <w:szCs w:val="22"/>
          <w:lang w:val="en-GB"/>
          <w:rPrChange w:id="11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On matters arising: a summary of </w:t>
      </w:r>
      <w:r w:rsidR="00A340DB" w:rsidRPr="00DA209B">
        <w:rPr>
          <w:rFonts w:ascii="Arial" w:eastAsia="Arial" w:hAnsi="Arial"/>
          <w:szCs w:val="22"/>
          <w:lang w:val="en-GB"/>
          <w:rPrChange w:id="11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responses </w:t>
      </w:r>
      <w:r w:rsidR="00E752A4" w:rsidRPr="00DA209B">
        <w:rPr>
          <w:rFonts w:ascii="Arial" w:eastAsia="Arial" w:hAnsi="Arial"/>
          <w:szCs w:val="22"/>
          <w:lang w:val="en-GB"/>
          <w:rPrChange w:id="11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on lessons learnt by ITE providers in response to </w:t>
      </w:r>
      <w:r w:rsidR="00A340DB" w:rsidRPr="00DA209B">
        <w:rPr>
          <w:rFonts w:ascii="Arial" w:eastAsia="Arial" w:hAnsi="Arial"/>
          <w:szCs w:val="22"/>
          <w:lang w:val="en-GB"/>
          <w:rPrChange w:id="11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Covid </w:t>
      </w:r>
      <w:r w:rsidR="00E752A4" w:rsidRPr="00DA209B">
        <w:rPr>
          <w:rFonts w:ascii="Arial" w:eastAsia="Arial" w:hAnsi="Arial"/>
          <w:szCs w:val="22"/>
          <w:lang w:val="en-GB"/>
          <w:rPrChange w:id="11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had been submitted to the </w:t>
      </w:r>
      <w:r w:rsidR="006E62EA" w:rsidRPr="00DA209B">
        <w:rPr>
          <w:rFonts w:ascii="Arial" w:eastAsia="Arial" w:hAnsi="Arial"/>
          <w:szCs w:val="22"/>
          <w:lang w:val="en-GB"/>
          <w:rPrChange w:id="12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ITE Working Group; feedback from the UCET conference, which had been attended by se</w:t>
      </w:r>
      <w:r w:rsidR="00FC71C0" w:rsidRPr="00DA209B">
        <w:rPr>
          <w:rFonts w:ascii="Arial" w:eastAsia="Arial" w:hAnsi="Arial"/>
          <w:szCs w:val="22"/>
          <w:lang w:val="en-GB"/>
          <w:rPrChange w:id="12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v</w:t>
      </w:r>
      <w:r w:rsidR="006E62EA" w:rsidRPr="00DA209B">
        <w:rPr>
          <w:rFonts w:ascii="Arial" w:eastAsia="Arial" w:hAnsi="Arial"/>
          <w:szCs w:val="22"/>
          <w:lang w:val="en-GB"/>
          <w:rPrChange w:id="12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eral UCET</w:t>
      </w:r>
      <w:r w:rsidR="00521226" w:rsidRPr="00DA209B">
        <w:rPr>
          <w:rFonts w:ascii="Arial" w:eastAsia="Arial" w:hAnsi="Arial"/>
          <w:szCs w:val="22"/>
          <w:lang w:val="en-GB"/>
          <w:rPrChange w:id="12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NI</w:t>
      </w:r>
      <w:r w:rsidR="006E62EA" w:rsidRPr="00DA209B">
        <w:rPr>
          <w:rFonts w:ascii="Arial" w:eastAsia="Arial" w:hAnsi="Arial"/>
          <w:szCs w:val="22"/>
          <w:lang w:val="en-GB"/>
          <w:rPrChange w:id="12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members, ha</w:t>
      </w:r>
      <w:ins w:id="125" w:author="Max Fincher" w:date="2023-01-12T13:33:00Z">
        <w:r w:rsidR="00AE765E" w:rsidRPr="00DA209B">
          <w:rPr>
            <w:rFonts w:ascii="Arial" w:eastAsia="Arial" w:hAnsi="Arial"/>
            <w:szCs w:val="22"/>
            <w:lang w:val="en-GB"/>
            <w:rPrChange w:id="126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s</w:t>
        </w:r>
      </w:ins>
      <w:del w:id="127" w:author="Max Fincher" w:date="2023-01-12T13:33:00Z">
        <w:r w:rsidR="006E62EA" w:rsidRPr="00DA209B" w:rsidDel="00AE765E">
          <w:rPr>
            <w:rFonts w:ascii="Arial" w:eastAsia="Arial" w:hAnsi="Arial"/>
            <w:szCs w:val="22"/>
            <w:lang w:val="en-GB"/>
            <w:rPrChange w:id="128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d</w:delText>
        </w:r>
      </w:del>
      <w:r w:rsidR="006E62EA" w:rsidRPr="00DA209B">
        <w:rPr>
          <w:rFonts w:ascii="Arial" w:eastAsia="Arial" w:hAnsi="Arial"/>
          <w:szCs w:val="22"/>
          <w:lang w:val="en-GB"/>
          <w:rPrChange w:id="12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bee</w:t>
      </w:r>
      <w:ins w:id="130" w:author="Max Fincher" w:date="2023-01-12T13:33:00Z">
        <w:r w:rsidR="00AE765E" w:rsidRPr="00DA209B">
          <w:rPr>
            <w:rFonts w:ascii="Arial" w:eastAsia="Arial" w:hAnsi="Arial"/>
            <w:szCs w:val="22"/>
            <w:lang w:val="en-GB"/>
            <w:rPrChange w:id="131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n</w:t>
        </w:r>
      </w:ins>
      <w:r w:rsidR="006E62EA" w:rsidRPr="00DA209B">
        <w:rPr>
          <w:rFonts w:ascii="Arial" w:eastAsia="Arial" w:hAnsi="Arial"/>
          <w:szCs w:val="22"/>
          <w:lang w:val="en-GB"/>
          <w:rPrChange w:id="13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positive</w:t>
      </w:r>
      <w:r w:rsidR="004D2A3F" w:rsidRPr="00DA209B">
        <w:rPr>
          <w:rFonts w:ascii="Arial" w:eastAsia="Arial" w:hAnsi="Arial"/>
          <w:szCs w:val="22"/>
          <w:lang w:val="en-GB"/>
          <w:rPrChange w:id="13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; and appeals by English ITE providers against non-accreditation following the ITE Market Review had all been unsuccessful. </w:t>
      </w:r>
    </w:p>
    <w:p w14:paraId="058B2A20" w14:textId="77777777" w:rsidR="004D2A3F" w:rsidRPr="00DA209B" w:rsidRDefault="004D2A3F" w:rsidP="002F72A8">
      <w:pPr>
        <w:rPr>
          <w:rFonts w:ascii="Arial" w:eastAsia="Arial" w:hAnsi="Arial"/>
          <w:szCs w:val="22"/>
          <w:lang w:val="en-GB"/>
          <w:rPrChange w:id="13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703BD774" w14:textId="1D2C393F" w:rsidR="00FE77E3" w:rsidRPr="00DA209B" w:rsidRDefault="00FE77E3" w:rsidP="002F72A8">
      <w:pPr>
        <w:rPr>
          <w:rFonts w:ascii="Arial" w:eastAsia="Arial" w:hAnsi="Arial"/>
          <w:szCs w:val="22"/>
          <w:lang w:val="en-GB"/>
          <w:rPrChange w:id="13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lang w:val="en-GB"/>
          <w:rPrChange w:id="13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Members of UCETNI asked that their </w:t>
      </w:r>
      <w:r w:rsidR="00FC71C0" w:rsidRPr="00DA209B">
        <w:rPr>
          <w:rFonts w:ascii="Arial" w:eastAsia="Arial" w:hAnsi="Arial"/>
          <w:szCs w:val="22"/>
          <w:lang w:val="en-GB"/>
          <w:rPrChange w:id="13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congratulations</w:t>
      </w:r>
      <w:r w:rsidRPr="00DA209B">
        <w:rPr>
          <w:rFonts w:ascii="Arial" w:eastAsia="Arial" w:hAnsi="Arial"/>
          <w:szCs w:val="22"/>
          <w:lang w:val="en-GB"/>
          <w:rPrChange w:id="13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</w:t>
      </w:r>
      <w:r w:rsidR="001C537B" w:rsidRPr="00DA209B">
        <w:rPr>
          <w:rFonts w:ascii="Arial" w:eastAsia="Arial" w:hAnsi="Arial"/>
          <w:szCs w:val="22"/>
          <w:lang w:val="en-GB"/>
          <w:rPrChange w:id="13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to</w:t>
      </w:r>
      <w:r w:rsidRPr="00DA209B">
        <w:rPr>
          <w:rFonts w:ascii="Arial" w:eastAsia="Arial" w:hAnsi="Arial"/>
          <w:szCs w:val="22"/>
          <w:lang w:val="en-GB"/>
          <w:rPrChange w:id="14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</w:t>
      </w:r>
      <w:r w:rsidR="00521226" w:rsidRPr="00DA209B">
        <w:rPr>
          <w:rFonts w:ascii="Arial" w:eastAsia="Arial" w:hAnsi="Arial"/>
          <w:szCs w:val="22"/>
          <w:lang w:val="en-GB"/>
          <w:rPrChange w:id="14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former </w:t>
      </w:r>
      <w:r w:rsidRPr="00DA209B">
        <w:rPr>
          <w:rFonts w:ascii="Arial" w:eastAsia="Arial" w:hAnsi="Arial"/>
          <w:szCs w:val="22"/>
          <w:lang w:val="en-GB"/>
          <w:rPrChange w:id="14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UCETNI Vice Chair Anne </w:t>
      </w:r>
      <w:proofErr w:type="spellStart"/>
      <w:r w:rsidRPr="00DA209B">
        <w:rPr>
          <w:rFonts w:ascii="Arial" w:eastAsia="Arial" w:hAnsi="Arial"/>
          <w:szCs w:val="22"/>
          <w:lang w:val="en-GB"/>
          <w:rPrChange w:id="14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Heaslett</w:t>
      </w:r>
      <w:proofErr w:type="spellEnd"/>
      <w:r w:rsidRPr="00DA209B">
        <w:rPr>
          <w:rFonts w:ascii="Arial" w:eastAsia="Arial" w:hAnsi="Arial"/>
          <w:szCs w:val="22"/>
          <w:lang w:val="en-GB"/>
          <w:rPrChange w:id="14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on her appointment in the new year honours list as an MBE be recorded in the minutes. </w:t>
      </w:r>
    </w:p>
    <w:p w14:paraId="6943A53C" w14:textId="77777777" w:rsidR="0041537C" w:rsidRPr="00DA209B" w:rsidRDefault="0041537C" w:rsidP="002F72A8">
      <w:pPr>
        <w:rPr>
          <w:rFonts w:ascii="Arial" w:eastAsia="Arial" w:hAnsi="Arial"/>
          <w:szCs w:val="22"/>
          <w:lang w:val="en-GB"/>
          <w:rPrChange w:id="14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62CA8AB7" w14:textId="5C75A670" w:rsidR="002F72A8" w:rsidRPr="00DA209B" w:rsidRDefault="002F72A8" w:rsidP="002F72A8">
      <w:pPr>
        <w:rPr>
          <w:rFonts w:ascii="Arial" w:eastAsia="Arial" w:hAnsi="Arial"/>
          <w:szCs w:val="22"/>
          <w:u w:val="single"/>
          <w:lang w:val="en-GB"/>
          <w:rPrChange w:id="146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u w:val="single"/>
          <w:lang w:val="en-GB"/>
          <w:rPrChange w:id="147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  <w:t>Institutional updates</w:t>
      </w:r>
    </w:p>
    <w:p w14:paraId="26F0E74C" w14:textId="559AD16C" w:rsidR="002F72A8" w:rsidRPr="00DA209B" w:rsidRDefault="002F72A8" w:rsidP="002F72A8">
      <w:pPr>
        <w:rPr>
          <w:rFonts w:ascii="Arial" w:eastAsia="Arial" w:hAnsi="Arial"/>
          <w:szCs w:val="22"/>
          <w:u w:val="single"/>
          <w:lang w:val="en-GB"/>
          <w:rPrChange w:id="148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</w:pPr>
    </w:p>
    <w:p w14:paraId="6581919E" w14:textId="1EC0E0E2" w:rsidR="002F72A8" w:rsidRPr="00DA209B" w:rsidRDefault="002F72A8" w:rsidP="002F72A8">
      <w:pPr>
        <w:rPr>
          <w:rFonts w:ascii="Arial" w:eastAsia="Arial" w:hAnsi="Arial"/>
          <w:szCs w:val="22"/>
          <w:lang w:val="en-GB"/>
          <w:rPrChange w:id="14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lang w:val="en-GB"/>
          <w:rPrChange w:id="15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The following updates were received: </w:t>
      </w:r>
    </w:p>
    <w:p w14:paraId="687FF10D" w14:textId="0F4F6D59" w:rsidR="005165D8" w:rsidRPr="00DA209B" w:rsidRDefault="005165D8" w:rsidP="002F72A8">
      <w:pPr>
        <w:rPr>
          <w:rFonts w:ascii="Arial" w:eastAsia="Arial" w:hAnsi="Arial"/>
          <w:szCs w:val="22"/>
          <w:lang w:val="en-GB"/>
          <w:rPrChange w:id="15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5EAD6400" w14:textId="364AEEE1" w:rsidR="00A32170" w:rsidRPr="00DA209B" w:rsidRDefault="005165D8" w:rsidP="005165D8">
      <w:pPr>
        <w:pStyle w:val="ListParagraph"/>
        <w:numPr>
          <w:ilvl w:val="0"/>
          <w:numId w:val="41"/>
        </w:numPr>
        <w:rPr>
          <w:rFonts w:ascii="Arial" w:eastAsia="Arial" w:hAnsi="Arial"/>
          <w:lang w:val="en-GB"/>
          <w:rPrChange w:id="15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lang w:val="en-GB"/>
          <w:rPrChange w:id="15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lastRenderedPageBreak/>
        <w:t xml:space="preserve">St. Mary’s: </w:t>
      </w:r>
      <w:r w:rsidR="004175A4" w:rsidRPr="00DA209B">
        <w:rPr>
          <w:rFonts w:ascii="Arial" w:eastAsia="Arial" w:hAnsi="Arial"/>
          <w:lang w:val="en-GB"/>
          <w:rPrChange w:id="15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School placements ha</w:t>
      </w:r>
      <w:ins w:id="155" w:author="Max Fincher" w:date="2023-01-12T13:33:00Z">
        <w:r w:rsidR="00AE765E" w:rsidRPr="00DA209B">
          <w:rPr>
            <w:rFonts w:ascii="Arial" w:eastAsia="Arial" w:hAnsi="Arial"/>
            <w:lang w:val="en-GB"/>
            <w:rPrChange w:id="156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ve</w:t>
        </w:r>
      </w:ins>
      <w:del w:id="157" w:author="Max Fincher" w:date="2023-01-12T13:33:00Z">
        <w:r w:rsidR="004175A4" w:rsidRPr="00DA209B" w:rsidDel="00AE765E">
          <w:rPr>
            <w:rFonts w:ascii="Arial" w:eastAsia="Arial" w:hAnsi="Arial"/>
            <w:lang w:val="en-GB"/>
            <w:rPrChange w:id="158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d</w:delText>
        </w:r>
      </w:del>
      <w:r w:rsidR="004175A4" w:rsidRPr="00DA209B">
        <w:rPr>
          <w:rFonts w:ascii="Arial" w:eastAsia="Arial" w:hAnsi="Arial"/>
          <w:lang w:val="en-GB"/>
          <w:rPrChange w:id="15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been secured for all students. </w:t>
      </w:r>
    </w:p>
    <w:p w14:paraId="752298D7" w14:textId="3A1D08E8" w:rsidR="005165D8" w:rsidRPr="00DA209B" w:rsidRDefault="00A32170" w:rsidP="005165D8">
      <w:pPr>
        <w:pStyle w:val="ListParagraph"/>
        <w:numPr>
          <w:ilvl w:val="0"/>
          <w:numId w:val="41"/>
        </w:numPr>
        <w:rPr>
          <w:rFonts w:ascii="Arial" w:eastAsia="Arial" w:hAnsi="Arial"/>
          <w:lang w:val="en-GB"/>
          <w:rPrChange w:id="16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lang w:val="en-GB"/>
          <w:rPrChange w:id="16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Open University: </w:t>
      </w:r>
      <w:r w:rsidR="00051BC3" w:rsidRPr="00DA209B">
        <w:rPr>
          <w:rFonts w:ascii="Arial" w:eastAsia="Arial" w:hAnsi="Arial"/>
          <w:lang w:val="en-GB"/>
          <w:rPrChange w:id="16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Work focussed on the provision of CPD opportunities for teachers, although ITE provision continued in Wales. </w:t>
      </w:r>
      <w:r w:rsidR="00112EED" w:rsidRPr="00DA209B">
        <w:rPr>
          <w:rFonts w:ascii="Arial" w:eastAsia="Arial" w:hAnsi="Arial"/>
          <w:lang w:val="en-GB"/>
          <w:rPrChange w:id="16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</w:t>
      </w:r>
    </w:p>
    <w:p w14:paraId="0ABB2DBC" w14:textId="1B58AA7F" w:rsidR="00112EED" w:rsidRPr="00DA209B" w:rsidRDefault="00112EED" w:rsidP="00BA2E48">
      <w:pPr>
        <w:pStyle w:val="ListParagraph"/>
        <w:numPr>
          <w:ilvl w:val="0"/>
          <w:numId w:val="41"/>
        </w:numPr>
        <w:rPr>
          <w:rFonts w:ascii="Arial" w:eastAsia="Arial" w:hAnsi="Arial"/>
          <w:lang w:val="en-GB"/>
          <w:rPrChange w:id="16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proofErr w:type="spellStart"/>
      <w:r w:rsidRPr="00DA209B">
        <w:rPr>
          <w:rFonts w:ascii="Arial" w:eastAsia="Arial" w:hAnsi="Arial"/>
          <w:lang w:val="en-GB"/>
          <w:rPrChange w:id="16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Stranmillis</w:t>
      </w:r>
      <w:proofErr w:type="spellEnd"/>
      <w:r w:rsidRPr="00DA209B">
        <w:rPr>
          <w:rFonts w:ascii="Arial" w:eastAsia="Arial" w:hAnsi="Arial"/>
          <w:lang w:val="en-GB"/>
          <w:rPrChange w:id="16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: </w:t>
      </w:r>
      <w:r w:rsidR="001A0390" w:rsidRPr="00DA209B">
        <w:rPr>
          <w:rFonts w:ascii="Arial" w:eastAsia="Arial" w:hAnsi="Arial"/>
          <w:lang w:val="en-GB"/>
          <w:rPrChange w:id="16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Good progress </w:t>
      </w:r>
      <w:ins w:id="168" w:author="Max Fincher" w:date="2023-01-12T13:34:00Z">
        <w:r w:rsidR="00AE765E" w:rsidRPr="00DA209B">
          <w:rPr>
            <w:rFonts w:ascii="Arial" w:eastAsia="Arial" w:hAnsi="Arial"/>
            <w:lang w:val="en-GB"/>
            <w:rPrChange w:id="169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is</w:t>
        </w:r>
      </w:ins>
      <w:del w:id="170" w:author="Max Fincher" w:date="2023-01-12T13:34:00Z">
        <w:r w:rsidR="001A0390" w:rsidRPr="00DA209B" w:rsidDel="00AE765E">
          <w:rPr>
            <w:rFonts w:ascii="Arial" w:eastAsia="Arial" w:hAnsi="Arial"/>
            <w:lang w:val="en-GB"/>
            <w:rPrChange w:id="171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was</w:delText>
        </w:r>
      </w:del>
      <w:r w:rsidR="001A0390" w:rsidRPr="00DA209B">
        <w:rPr>
          <w:rFonts w:ascii="Arial" w:eastAsia="Arial" w:hAnsi="Arial"/>
          <w:lang w:val="en-GB"/>
          <w:rPrChange w:id="17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being made in regards</w:t>
      </w:r>
      <w:ins w:id="173" w:author="Max Fincher" w:date="2023-01-12T13:34:00Z">
        <w:r w:rsidR="00AE765E" w:rsidRPr="00DA209B">
          <w:rPr>
            <w:rFonts w:ascii="Arial" w:eastAsia="Arial" w:hAnsi="Arial"/>
            <w:lang w:val="en-GB"/>
            <w:rPrChange w:id="174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 to</w:t>
        </w:r>
      </w:ins>
      <w:r w:rsidR="001A0390" w:rsidRPr="00DA209B">
        <w:rPr>
          <w:rFonts w:ascii="Arial" w:eastAsia="Arial" w:hAnsi="Arial"/>
          <w:lang w:val="en-GB"/>
          <w:rPrChange w:id="17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placements. </w:t>
      </w:r>
      <w:r w:rsidR="00E6587D" w:rsidRPr="00DA209B">
        <w:rPr>
          <w:rFonts w:ascii="Arial" w:eastAsia="Arial" w:hAnsi="Arial"/>
          <w:lang w:val="en-GB"/>
          <w:rPrChange w:id="17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Interviews for 2023/24 students w</w:t>
      </w:r>
      <w:ins w:id="177" w:author="Max Fincher" w:date="2023-01-12T13:34:00Z">
        <w:r w:rsidR="00AE765E" w:rsidRPr="00DA209B">
          <w:rPr>
            <w:rFonts w:ascii="Arial" w:eastAsia="Arial" w:hAnsi="Arial"/>
            <w:lang w:val="en-GB"/>
            <w:rPrChange w:id="178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ill</w:t>
        </w:r>
      </w:ins>
      <w:del w:id="179" w:author="Max Fincher" w:date="2023-01-12T13:34:00Z">
        <w:r w:rsidR="00E6587D" w:rsidRPr="00DA209B" w:rsidDel="00AE765E">
          <w:rPr>
            <w:rFonts w:ascii="Arial" w:eastAsia="Arial" w:hAnsi="Arial"/>
            <w:lang w:val="en-GB"/>
            <w:rPrChange w:id="180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ould</w:delText>
        </w:r>
      </w:del>
      <w:r w:rsidR="00E6587D" w:rsidRPr="00DA209B">
        <w:rPr>
          <w:rFonts w:ascii="Arial" w:eastAsia="Arial" w:hAnsi="Arial"/>
          <w:lang w:val="en-GB"/>
          <w:rPrChange w:id="18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begin soon. </w:t>
      </w:r>
    </w:p>
    <w:p w14:paraId="609FA14E" w14:textId="396664E2" w:rsidR="00CC2115" w:rsidRPr="00DA209B" w:rsidRDefault="00CC2115" w:rsidP="005165D8">
      <w:pPr>
        <w:pStyle w:val="ListParagraph"/>
        <w:numPr>
          <w:ilvl w:val="0"/>
          <w:numId w:val="41"/>
        </w:numPr>
        <w:rPr>
          <w:rFonts w:ascii="Arial" w:eastAsia="Arial" w:hAnsi="Arial"/>
          <w:lang w:val="en-GB"/>
          <w:rPrChange w:id="18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lang w:val="en-GB"/>
          <w:rPrChange w:id="18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Queen’s: </w:t>
      </w:r>
      <w:r w:rsidR="005256D3" w:rsidRPr="00DA209B">
        <w:rPr>
          <w:rFonts w:ascii="Arial" w:eastAsia="Arial" w:hAnsi="Arial"/>
          <w:lang w:val="en-GB"/>
          <w:rPrChange w:id="18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ITE staff </w:t>
      </w:r>
      <w:ins w:id="185" w:author="Max Fincher" w:date="2023-01-12T13:34:00Z">
        <w:r w:rsidR="00AE765E" w:rsidRPr="00DA209B">
          <w:rPr>
            <w:rFonts w:ascii="Arial" w:eastAsia="Arial" w:hAnsi="Arial"/>
            <w:lang w:val="en-GB"/>
            <w:rPrChange w:id="186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are</w:t>
        </w:r>
      </w:ins>
      <w:del w:id="187" w:author="Max Fincher" w:date="2023-01-12T13:34:00Z">
        <w:r w:rsidR="005256D3" w:rsidRPr="00DA209B" w:rsidDel="00AE765E">
          <w:rPr>
            <w:rFonts w:ascii="Arial" w:eastAsia="Arial" w:hAnsi="Arial"/>
            <w:lang w:val="en-GB"/>
            <w:rPrChange w:id="188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were</w:delText>
        </w:r>
      </w:del>
      <w:r w:rsidR="005256D3" w:rsidRPr="00DA209B">
        <w:rPr>
          <w:rFonts w:ascii="Arial" w:eastAsia="Arial" w:hAnsi="Arial"/>
          <w:lang w:val="en-GB"/>
          <w:rPrChange w:id="18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visiting students in school. The first year of the new </w:t>
      </w:r>
      <w:r w:rsidR="00487CEF" w:rsidRPr="00DA209B">
        <w:rPr>
          <w:rFonts w:ascii="Arial" w:eastAsia="Arial" w:hAnsi="Arial"/>
          <w:lang w:val="en-GB"/>
          <w:rPrChange w:id="19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health &amp; social care programme </w:t>
      </w:r>
      <w:ins w:id="191" w:author="Max Fincher" w:date="2023-01-12T13:34:00Z">
        <w:r w:rsidR="00AE765E" w:rsidRPr="00DA209B">
          <w:rPr>
            <w:rFonts w:ascii="Arial" w:eastAsia="Arial" w:hAnsi="Arial"/>
            <w:lang w:val="en-GB"/>
            <w:rPrChange w:id="192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is</w:t>
        </w:r>
      </w:ins>
      <w:del w:id="193" w:author="Max Fincher" w:date="2023-01-12T13:34:00Z">
        <w:r w:rsidR="00487CEF" w:rsidRPr="00DA209B" w:rsidDel="00AE765E">
          <w:rPr>
            <w:rFonts w:ascii="Arial" w:eastAsia="Arial" w:hAnsi="Arial"/>
            <w:lang w:val="en-GB"/>
            <w:rPrChange w:id="194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was</w:delText>
        </w:r>
      </w:del>
      <w:r w:rsidR="00487CEF" w:rsidRPr="00DA209B">
        <w:rPr>
          <w:rFonts w:ascii="Arial" w:eastAsia="Arial" w:hAnsi="Arial"/>
          <w:lang w:val="en-GB"/>
          <w:rPrChange w:id="19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progressing well, with students being welcomed by schools. </w:t>
      </w:r>
      <w:r w:rsidR="00EE59BC" w:rsidRPr="00DA209B">
        <w:rPr>
          <w:rFonts w:ascii="Arial" w:eastAsia="Arial" w:hAnsi="Arial"/>
          <w:lang w:val="en-GB"/>
          <w:rPrChange w:id="19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Meetings ha</w:t>
      </w:r>
      <w:ins w:id="197" w:author="Max Fincher" w:date="2023-01-12T13:34:00Z">
        <w:r w:rsidR="00AE765E" w:rsidRPr="00DA209B">
          <w:rPr>
            <w:rFonts w:ascii="Arial" w:eastAsia="Arial" w:hAnsi="Arial"/>
            <w:lang w:val="en-GB"/>
            <w:rPrChange w:id="198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ve</w:t>
        </w:r>
      </w:ins>
      <w:del w:id="199" w:author="Max Fincher" w:date="2023-01-12T13:34:00Z">
        <w:r w:rsidR="00EE59BC" w:rsidRPr="00DA209B" w:rsidDel="00AE765E">
          <w:rPr>
            <w:rFonts w:ascii="Arial" w:eastAsia="Arial" w:hAnsi="Arial"/>
            <w:lang w:val="en-GB"/>
            <w:rPrChange w:id="200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d</w:delText>
        </w:r>
      </w:del>
      <w:r w:rsidR="00EE59BC" w:rsidRPr="00DA209B">
        <w:rPr>
          <w:rFonts w:ascii="Arial" w:eastAsia="Arial" w:hAnsi="Arial"/>
          <w:lang w:val="en-GB"/>
          <w:rPrChange w:id="20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taken place with other ITE providers to discuss </w:t>
      </w:r>
      <w:r w:rsidR="00372D1D" w:rsidRPr="00DA209B">
        <w:rPr>
          <w:rFonts w:ascii="Arial" w:eastAsia="Arial" w:hAnsi="Arial"/>
          <w:lang w:val="en-GB"/>
          <w:rPrChange w:id="20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various issues of joint concern. Recruitment in 2023 </w:t>
      </w:r>
      <w:ins w:id="203" w:author="Max Fincher" w:date="2023-01-12T13:34:00Z">
        <w:del w:id="204" w:author="James Nelson" w:date="2023-01-13T14:49:00Z">
          <w:r w:rsidR="00AE765E" w:rsidRPr="00DA209B" w:rsidDel="00A159CD">
            <w:rPr>
              <w:rFonts w:ascii="Arial" w:eastAsia="Arial" w:hAnsi="Arial"/>
              <w:lang w:val="en-GB"/>
              <w:rPrChange w:id="205" w:author="James Noble-Rogers" w:date="2023-01-20T14:39:00Z">
                <w:rPr>
                  <w:rFonts w:ascii="Arial" w:eastAsia="Arial" w:hAnsi="Arial"/>
                  <w:sz w:val="24"/>
                  <w:szCs w:val="24"/>
                  <w:lang w:val="en-GB"/>
                </w:rPr>
              </w:rPrChange>
            </w:rPr>
            <w:delText>is</w:delText>
          </w:r>
        </w:del>
      </w:ins>
      <w:del w:id="206" w:author="Max Fincher" w:date="2023-01-12T13:34:00Z">
        <w:r w:rsidR="00372D1D" w:rsidRPr="00DA209B" w:rsidDel="00AE765E">
          <w:rPr>
            <w:rFonts w:ascii="Arial" w:eastAsia="Arial" w:hAnsi="Arial"/>
            <w:lang w:val="en-GB"/>
            <w:rPrChange w:id="207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was</w:delText>
        </w:r>
      </w:del>
      <w:r w:rsidR="00372D1D" w:rsidRPr="00DA209B">
        <w:rPr>
          <w:rFonts w:ascii="Arial" w:eastAsia="Arial" w:hAnsi="Arial"/>
          <w:lang w:val="en-GB"/>
          <w:rPrChange w:id="20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</w:t>
      </w:r>
      <w:ins w:id="209" w:author="James Nelson" w:date="2023-01-13T14:49:00Z">
        <w:r w:rsidR="00A159CD" w:rsidRPr="00DA209B">
          <w:rPr>
            <w:rFonts w:ascii="Arial" w:eastAsia="Arial" w:hAnsi="Arial"/>
            <w:lang w:val="en-GB"/>
            <w:rPrChange w:id="210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shows a </w:t>
        </w:r>
        <w:r w:rsidR="00D8725B" w:rsidRPr="00DA209B">
          <w:rPr>
            <w:rFonts w:ascii="Arial" w:eastAsia="Arial" w:hAnsi="Arial"/>
            <w:lang w:val="en-GB"/>
            <w:rPrChange w:id="211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drop in applications in some subjects which have been struggling to recruit </w:t>
        </w:r>
      </w:ins>
      <w:ins w:id="212" w:author="James Nelson" w:date="2023-01-13T14:50:00Z">
        <w:r w:rsidR="00D8725B" w:rsidRPr="00DA209B">
          <w:rPr>
            <w:rFonts w:ascii="Arial" w:eastAsia="Arial" w:hAnsi="Arial"/>
            <w:lang w:val="en-GB"/>
            <w:rPrChange w:id="213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to th</w:t>
        </w:r>
        <w:r w:rsidR="00E0363F" w:rsidRPr="00DA209B">
          <w:rPr>
            <w:rFonts w:ascii="Arial" w:eastAsia="Arial" w:hAnsi="Arial"/>
            <w:lang w:val="en-GB"/>
            <w:rPrChange w:id="214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eir target number in recent years. </w:t>
        </w:r>
      </w:ins>
      <w:ins w:id="215" w:author="James Nelson" w:date="2023-01-13T14:51:00Z">
        <w:r w:rsidR="0077050C" w:rsidRPr="00DA209B">
          <w:rPr>
            <w:rFonts w:ascii="Arial" w:eastAsia="Arial" w:hAnsi="Arial"/>
            <w:lang w:val="en-GB"/>
            <w:rPrChange w:id="216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The context remains challenging as a result of</w:t>
        </w:r>
      </w:ins>
      <w:ins w:id="217" w:author="James Nelson" w:date="2023-01-13T14:50:00Z">
        <w:r w:rsidR="00E0363F" w:rsidRPr="00DA209B">
          <w:rPr>
            <w:rFonts w:ascii="Arial" w:eastAsia="Arial" w:hAnsi="Arial"/>
            <w:lang w:val="en-GB"/>
            <w:rPrChange w:id="218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 bursaries for ITE in England, more lucrative careers for STEM graduates </w:t>
        </w:r>
      </w:ins>
      <w:ins w:id="219" w:author="James Nelson" w:date="2023-01-13T14:51:00Z">
        <w:r w:rsidR="002B0D62" w:rsidRPr="00DA209B">
          <w:rPr>
            <w:rFonts w:ascii="Arial" w:eastAsia="Arial" w:hAnsi="Arial"/>
            <w:lang w:val="en-GB"/>
            <w:rPrChange w:id="220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in other employment routes</w:t>
        </w:r>
      </w:ins>
      <w:ins w:id="221" w:author="James Nelson" w:date="2023-01-13T14:58:00Z">
        <w:r w:rsidR="00C94186" w:rsidRPr="00DA209B">
          <w:rPr>
            <w:rFonts w:ascii="Arial" w:eastAsia="Arial" w:hAnsi="Arial"/>
            <w:lang w:val="en-GB"/>
            <w:rPrChange w:id="222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. The situation is also</w:t>
        </w:r>
      </w:ins>
      <w:ins w:id="223" w:author="James Nelson" w:date="2023-01-13T14:50:00Z">
        <w:r w:rsidR="00E0363F" w:rsidRPr="00DA209B">
          <w:rPr>
            <w:rFonts w:ascii="Arial" w:eastAsia="Arial" w:hAnsi="Arial"/>
            <w:lang w:val="en-GB"/>
            <w:rPrChange w:id="224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 </w:t>
        </w:r>
      </w:ins>
      <w:ins w:id="225" w:author="James Nelson" w:date="2023-01-13T14:49:00Z">
        <w:r w:rsidR="00D8725B" w:rsidRPr="00DA209B">
          <w:rPr>
            <w:rFonts w:ascii="Arial" w:eastAsia="Arial" w:hAnsi="Arial"/>
            <w:lang w:val="en-GB"/>
            <w:rPrChange w:id="226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 </w:t>
        </w:r>
      </w:ins>
      <w:r w:rsidR="004C1674" w:rsidRPr="00DA209B">
        <w:rPr>
          <w:rFonts w:ascii="Arial" w:eastAsia="Arial" w:hAnsi="Arial"/>
          <w:lang w:val="en-GB"/>
          <w:rPrChange w:id="22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being made more difficult because of the late notification of ITE intake numbers. </w:t>
      </w:r>
    </w:p>
    <w:p w14:paraId="27DF53C8" w14:textId="6C53315C" w:rsidR="00112EED" w:rsidRPr="00DA209B" w:rsidRDefault="00112EED" w:rsidP="00B900E9">
      <w:pPr>
        <w:pStyle w:val="ListParagraph"/>
        <w:numPr>
          <w:ilvl w:val="0"/>
          <w:numId w:val="41"/>
        </w:numPr>
        <w:rPr>
          <w:rFonts w:ascii="Arial" w:eastAsia="Arial" w:hAnsi="Arial"/>
          <w:lang w:val="en-GB"/>
          <w:rPrChange w:id="22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lang w:val="en-GB"/>
          <w:rPrChange w:id="22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Ulster:  </w:t>
      </w:r>
      <w:r w:rsidR="00C84B4D" w:rsidRPr="00DA209B">
        <w:rPr>
          <w:rFonts w:ascii="Arial" w:eastAsia="Arial" w:hAnsi="Arial"/>
          <w:lang w:val="en-GB"/>
          <w:rPrChange w:id="23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Recruitment to programmes for 2023/24 ha</w:t>
      </w:r>
      <w:ins w:id="231" w:author="Max Fincher" w:date="2023-01-12T13:34:00Z">
        <w:r w:rsidR="00AE765E" w:rsidRPr="00DA209B">
          <w:rPr>
            <w:rFonts w:ascii="Arial" w:eastAsia="Arial" w:hAnsi="Arial"/>
            <w:lang w:val="en-GB"/>
            <w:rPrChange w:id="232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s</w:t>
        </w:r>
      </w:ins>
      <w:del w:id="233" w:author="Max Fincher" w:date="2023-01-12T13:34:00Z">
        <w:r w:rsidR="00C84B4D" w:rsidRPr="00DA209B" w:rsidDel="00AE765E">
          <w:rPr>
            <w:rFonts w:ascii="Arial" w:eastAsia="Arial" w:hAnsi="Arial"/>
            <w:lang w:val="en-GB"/>
            <w:rPrChange w:id="234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d</w:delText>
        </w:r>
      </w:del>
      <w:r w:rsidR="00C84B4D" w:rsidRPr="00DA209B">
        <w:rPr>
          <w:rFonts w:ascii="Arial" w:eastAsia="Arial" w:hAnsi="Arial"/>
          <w:lang w:val="en-GB"/>
          <w:rPrChange w:id="23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begun slowly. </w:t>
      </w:r>
    </w:p>
    <w:p w14:paraId="6D4E15F0" w14:textId="25242F0D" w:rsidR="002F72A8" w:rsidRPr="00DA209B" w:rsidRDefault="002F72A8" w:rsidP="002F72A8">
      <w:pPr>
        <w:rPr>
          <w:rFonts w:ascii="Arial" w:eastAsia="Arial" w:hAnsi="Arial"/>
          <w:szCs w:val="22"/>
          <w:lang w:val="en-GB"/>
          <w:rPrChange w:id="23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66A33091" w14:textId="1285A7AF" w:rsidR="0041537C" w:rsidRPr="00DA209B" w:rsidRDefault="0041537C" w:rsidP="002F72A8">
      <w:pPr>
        <w:rPr>
          <w:rFonts w:ascii="Arial" w:eastAsia="Arial" w:hAnsi="Arial"/>
          <w:szCs w:val="22"/>
          <w:lang w:val="en-GB"/>
          <w:rPrChange w:id="23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u w:val="single"/>
          <w:lang w:val="en-GB"/>
          <w:rPrChange w:id="238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  <w:t>Independent Review of Education</w:t>
      </w:r>
    </w:p>
    <w:p w14:paraId="2C7E9774" w14:textId="0F84FD6F" w:rsidR="0041537C" w:rsidRPr="00DA209B" w:rsidRDefault="0041537C" w:rsidP="002F72A8">
      <w:pPr>
        <w:rPr>
          <w:rFonts w:ascii="Arial" w:eastAsia="Arial" w:hAnsi="Arial"/>
          <w:szCs w:val="22"/>
          <w:lang w:val="en-GB"/>
          <w:rPrChange w:id="23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1DB16458" w14:textId="7156611A" w:rsidR="0041537C" w:rsidRPr="00DA209B" w:rsidRDefault="00AE1179" w:rsidP="0041537C">
      <w:pPr>
        <w:rPr>
          <w:rFonts w:ascii="Arial" w:eastAsia="Arial" w:hAnsi="Arial"/>
          <w:szCs w:val="22"/>
          <w:lang w:val="en-GB"/>
          <w:rPrChange w:id="24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lang w:val="en-GB"/>
          <w:rPrChange w:id="24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The interim report of the review</w:t>
      </w:r>
      <w:del w:id="242" w:author="James Noble-Rogers" w:date="2023-01-10T17:05:00Z">
        <w:r w:rsidRPr="00DA209B" w:rsidDel="00C36BF0">
          <w:rPr>
            <w:rFonts w:ascii="Arial" w:eastAsia="Arial" w:hAnsi="Arial"/>
            <w:szCs w:val="22"/>
            <w:lang w:val="en-GB"/>
            <w:rPrChange w:id="243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, which </w:delText>
        </w:r>
        <w:r w:rsidR="00761C98" w:rsidRPr="00DA209B" w:rsidDel="00C36BF0">
          <w:rPr>
            <w:rFonts w:ascii="Arial" w:eastAsia="Arial" w:hAnsi="Arial"/>
            <w:szCs w:val="22"/>
            <w:lang w:val="en-GB"/>
            <w:rPrChange w:id="244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said little about </w:delText>
        </w:r>
        <w:r w:rsidR="00ED61D2" w:rsidRPr="00DA209B" w:rsidDel="00C36BF0">
          <w:rPr>
            <w:rFonts w:ascii="Arial" w:eastAsia="Arial" w:hAnsi="Arial"/>
            <w:szCs w:val="22"/>
            <w:lang w:val="en-GB"/>
            <w:rPrChange w:id="245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ITE</w:delText>
        </w:r>
        <w:r w:rsidR="00761C98" w:rsidRPr="00DA209B" w:rsidDel="00C36BF0">
          <w:rPr>
            <w:rFonts w:ascii="Arial" w:eastAsia="Arial" w:hAnsi="Arial"/>
            <w:szCs w:val="22"/>
            <w:lang w:val="en-GB"/>
            <w:rPrChange w:id="246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,</w:delText>
        </w:r>
      </w:del>
      <w:r w:rsidR="00761C98" w:rsidRPr="00DA209B">
        <w:rPr>
          <w:rFonts w:ascii="Arial" w:eastAsia="Arial" w:hAnsi="Arial"/>
          <w:szCs w:val="22"/>
          <w:lang w:val="en-GB"/>
          <w:rPrChange w:id="24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was noted</w:t>
      </w:r>
      <w:del w:id="248" w:author="Max Fincher" w:date="2023-01-12T13:35:00Z">
        <w:r w:rsidR="0041537C" w:rsidRPr="00DA209B" w:rsidDel="009208F1">
          <w:rPr>
            <w:rFonts w:ascii="Arial" w:eastAsia="Arial" w:hAnsi="Arial"/>
            <w:szCs w:val="22"/>
            <w:lang w:val="en-GB"/>
            <w:rPrChange w:id="249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 soon</w:delText>
        </w:r>
      </w:del>
      <w:ins w:id="250" w:author="James Noble-Rogers" w:date="2023-01-10T17:05:00Z">
        <w:r w:rsidR="00C36BF0" w:rsidRPr="00DA209B">
          <w:rPr>
            <w:rFonts w:ascii="Arial" w:eastAsia="Arial" w:hAnsi="Arial"/>
            <w:szCs w:val="22"/>
            <w:lang w:val="en-GB"/>
            <w:rPrChange w:id="251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. Altho</w:t>
        </w:r>
      </w:ins>
      <w:ins w:id="252" w:author="James Noble-Rogers" w:date="2023-01-10T17:06:00Z">
        <w:r w:rsidR="00C36BF0" w:rsidRPr="00DA209B">
          <w:rPr>
            <w:rFonts w:ascii="Arial" w:eastAsia="Arial" w:hAnsi="Arial"/>
            <w:szCs w:val="22"/>
            <w:lang w:val="en-GB"/>
            <w:rPrChange w:id="253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ugh it said little about ITE, </w:t>
        </w:r>
      </w:ins>
      <w:del w:id="254" w:author="James Noble-Rogers" w:date="2023-01-10T17:06:00Z">
        <w:r w:rsidR="00ED61D2" w:rsidRPr="00DA209B" w:rsidDel="00C36BF0">
          <w:rPr>
            <w:rFonts w:ascii="Arial" w:eastAsia="Arial" w:hAnsi="Arial"/>
            <w:szCs w:val="22"/>
            <w:lang w:val="en-GB"/>
            <w:rPrChange w:id="255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, although </w:delText>
        </w:r>
      </w:del>
      <w:r w:rsidR="00ED61D2" w:rsidRPr="00DA209B">
        <w:rPr>
          <w:rFonts w:ascii="Arial" w:eastAsia="Arial" w:hAnsi="Arial"/>
          <w:szCs w:val="22"/>
          <w:lang w:val="en-GB"/>
          <w:rPrChange w:id="25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it did include references to the importance of CPD. </w:t>
      </w:r>
      <w:r w:rsidR="00030A6A" w:rsidRPr="00DA209B">
        <w:rPr>
          <w:rFonts w:ascii="Arial" w:eastAsia="Arial" w:hAnsi="Arial"/>
          <w:szCs w:val="22"/>
          <w:lang w:val="en-GB"/>
          <w:rPrChange w:id="25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The direction of travel in regards </w:t>
      </w:r>
      <w:ins w:id="258" w:author="Max Fincher" w:date="2023-01-12T13:35:00Z">
        <w:r w:rsidR="009208F1" w:rsidRPr="00DA209B">
          <w:rPr>
            <w:rFonts w:ascii="Arial" w:eastAsia="Arial" w:hAnsi="Arial"/>
            <w:szCs w:val="22"/>
            <w:lang w:val="en-GB"/>
            <w:rPrChange w:id="259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to </w:t>
        </w:r>
      </w:ins>
      <w:r w:rsidR="00030A6A" w:rsidRPr="00DA209B">
        <w:rPr>
          <w:rFonts w:ascii="Arial" w:eastAsia="Arial" w:hAnsi="Arial"/>
          <w:szCs w:val="22"/>
          <w:lang w:val="en-GB"/>
          <w:rPrChange w:id="26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a single education system, and </w:t>
      </w:r>
      <w:r w:rsidR="00F531C6" w:rsidRPr="00DA209B">
        <w:rPr>
          <w:rFonts w:ascii="Arial" w:eastAsia="Arial" w:hAnsi="Arial"/>
          <w:szCs w:val="22"/>
          <w:lang w:val="en-GB"/>
          <w:rPrChange w:id="26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issues that would have implications for ITE such as SEND, was </w:t>
      </w:r>
      <w:r w:rsidR="00102CE9" w:rsidRPr="00DA209B">
        <w:rPr>
          <w:rFonts w:ascii="Arial" w:eastAsia="Arial" w:hAnsi="Arial"/>
          <w:szCs w:val="22"/>
          <w:lang w:val="en-GB"/>
          <w:rPrChange w:id="26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however clear. </w:t>
      </w:r>
      <w:ins w:id="263" w:author="James Noble-Rogers" w:date="2023-01-10T17:06:00Z">
        <w:r w:rsidR="00357F47" w:rsidRPr="00DA209B">
          <w:rPr>
            <w:rFonts w:ascii="Arial" w:eastAsia="Arial" w:hAnsi="Arial"/>
            <w:szCs w:val="22"/>
            <w:lang w:val="en-GB"/>
            <w:rPrChange w:id="264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A</w:t>
        </w:r>
      </w:ins>
      <w:del w:id="265" w:author="James Noble-Rogers" w:date="2023-01-10T17:06:00Z">
        <w:r w:rsidR="00102CE9" w:rsidRPr="00DA209B" w:rsidDel="00357F47">
          <w:rPr>
            <w:rFonts w:ascii="Arial" w:eastAsia="Arial" w:hAnsi="Arial"/>
            <w:szCs w:val="22"/>
            <w:lang w:val="en-GB"/>
            <w:rPrChange w:id="266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N</w:delText>
        </w:r>
      </w:del>
      <w:r w:rsidR="00102CE9" w:rsidRPr="00DA209B">
        <w:rPr>
          <w:rFonts w:ascii="Arial" w:eastAsia="Arial" w:hAnsi="Arial"/>
          <w:szCs w:val="22"/>
          <w:lang w:val="en-GB"/>
          <w:rPrChange w:id="26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number of ITE providers alre</w:t>
      </w:r>
      <w:r w:rsidR="007B3632" w:rsidRPr="00DA209B">
        <w:rPr>
          <w:rFonts w:ascii="Arial" w:eastAsia="Arial" w:hAnsi="Arial"/>
          <w:szCs w:val="22"/>
          <w:lang w:val="en-GB"/>
          <w:rPrChange w:id="26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a</w:t>
      </w:r>
      <w:r w:rsidR="00102CE9" w:rsidRPr="00DA209B">
        <w:rPr>
          <w:rFonts w:ascii="Arial" w:eastAsia="Arial" w:hAnsi="Arial"/>
          <w:szCs w:val="22"/>
          <w:lang w:val="en-GB"/>
          <w:rPrChange w:id="26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dy had, it was noted, </w:t>
      </w:r>
      <w:r w:rsidR="007B3632" w:rsidRPr="00DA209B">
        <w:rPr>
          <w:rFonts w:ascii="Arial" w:eastAsia="Arial" w:hAnsi="Arial"/>
          <w:szCs w:val="22"/>
          <w:lang w:val="en-GB"/>
          <w:rPrChange w:id="27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SEND placement opportunities for student teachers. </w:t>
      </w:r>
    </w:p>
    <w:p w14:paraId="6A204290" w14:textId="77777777" w:rsidR="00CD4E7A" w:rsidRPr="00DA209B" w:rsidRDefault="00CD4E7A" w:rsidP="0041537C">
      <w:pPr>
        <w:rPr>
          <w:rFonts w:ascii="Arial" w:eastAsia="Arial" w:hAnsi="Arial"/>
          <w:szCs w:val="22"/>
          <w:lang w:val="en-GB"/>
          <w:rPrChange w:id="27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772418BF" w14:textId="1912900E" w:rsidR="00CD4E7A" w:rsidRPr="00DA209B" w:rsidRDefault="00CD4E7A" w:rsidP="0041537C">
      <w:pPr>
        <w:rPr>
          <w:rFonts w:ascii="Arial" w:eastAsia="Arial" w:hAnsi="Arial"/>
          <w:szCs w:val="22"/>
          <w:lang w:val="en-GB"/>
          <w:rPrChange w:id="27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u w:val="single"/>
          <w:lang w:val="en-GB"/>
          <w:rPrChange w:id="273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  <w:t>ITE allocations</w:t>
      </w:r>
    </w:p>
    <w:p w14:paraId="761DACF0" w14:textId="77777777" w:rsidR="00CD4E7A" w:rsidRPr="00DA209B" w:rsidRDefault="00CD4E7A" w:rsidP="0041537C">
      <w:pPr>
        <w:rPr>
          <w:rFonts w:ascii="Arial" w:eastAsia="Arial" w:hAnsi="Arial"/>
          <w:szCs w:val="22"/>
          <w:lang w:val="en-GB"/>
          <w:rPrChange w:id="27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38B26244" w14:textId="7FEFC1CC" w:rsidR="00CD4E7A" w:rsidRPr="00DA209B" w:rsidRDefault="005F2703" w:rsidP="0041537C">
      <w:pPr>
        <w:rPr>
          <w:rFonts w:ascii="Arial" w:eastAsia="Arial" w:hAnsi="Arial"/>
          <w:szCs w:val="22"/>
          <w:lang w:val="en-GB"/>
          <w:rPrChange w:id="27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lang w:val="en-GB"/>
          <w:rPrChange w:id="27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There were continued concerns about the delays in allocating ITE intake numbers for 2023/24</w:t>
      </w:r>
      <w:r w:rsidR="00081212" w:rsidRPr="00DA209B">
        <w:rPr>
          <w:rFonts w:ascii="Arial" w:eastAsia="Arial" w:hAnsi="Arial"/>
          <w:szCs w:val="22"/>
          <w:lang w:val="en-GB"/>
          <w:rPrChange w:id="27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, and about the possible im</w:t>
      </w:r>
      <w:r w:rsidR="004000CD" w:rsidRPr="00DA209B">
        <w:rPr>
          <w:rFonts w:ascii="Arial" w:eastAsia="Arial" w:hAnsi="Arial"/>
          <w:szCs w:val="22"/>
          <w:lang w:val="en-GB"/>
          <w:rPrChange w:id="27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p</w:t>
      </w:r>
      <w:r w:rsidR="00081212" w:rsidRPr="00DA209B">
        <w:rPr>
          <w:rFonts w:ascii="Arial" w:eastAsia="Arial" w:hAnsi="Arial"/>
          <w:szCs w:val="22"/>
          <w:lang w:val="en-GB"/>
          <w:rPrChange w:id="27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lications </w:t>
      </w:r>
      <w:ins w:id="280" w:author="James Noble-Rogers" w:date="2023-01-10T17:06:00Z">
        <w:r w:rsidR="00357F47" w:rsidRPr="00DA209B">
          <w:rPr>
            <w:rFonts w:ascii="Arial" w:eastAsia="Arial" w:hAnsi="Arial"/>
            <w:szCs w:val="22"/>
            <w:lang w:val="en-GB"/>
            <w:rPrChange w:id="281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for allocations </w:t>
        </w:r>
      </w:ins>
      <w:r w:rsidR="00081212" w:rsidRPr="00DA209B">
        <w:rPr>
          <w:rFonts w:ascii="Arial" w:eastAsia="Arial" w:hAnsi="Arial"/>
          <w:szCs w:val="22"/>
          <w:lang w:val="en-GB"/>
          <w:rPrChange w:id="28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of budgetary constraints</w:t>
      </w:r>
      <w:r w:rsidR="004000CD" w:rsidRPr="00DA209B">
        <w:rPr>
          <w:rFonts w:ascii="Arial" w:eastAsia="Arial" w:hAnsi="Arial"/>
          <w:szCs w:val="22"/>
          <w:lang w:val="en-GB"/>
          <w:rPrChange w:id="28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. I</w:t>
      </w:r>
      <w:r w:rsidR="00081212" w:rsidRPr="00DA209B">
        <w:rPr>
          <w:rFonts w:ascii="Arial" w:eastAsia="Arial" w:hAnsi="Arial"/>
          <w:szCs w:val="22"/>
          <w:lang w:val="en-GB"/>
          <w:rPrChange w:id="28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t was </w:t>
      </w:r>
      <w:r w:rsidR="004000CD" w:rsidRPr="00DA209B">
        <w:rPr>
          <w:rFonts w:ascii="Arial" w:eastAsia="Arial" w:hAnsi="Arial"/>
          <w:szCs w:val="22"/>
          <w:lang w:val="en-GB"/>
          <w:rPrChange w:id="28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however pointed out that in the absence of ministers it would be difficult for officials to impose </w:t>
      </w:r>
      <w:ins w:id="286" w:author="James Noble-Rogers" w:date="2023-01-10T17:06:00Z">
        <w:r w:rsidR="00357F47" w:rsidRPr="00DA209B">
          <w:rPr>
            <w:rFonts w:ascii="Arial" w:eastAsia="Arial" w:hAnsi="Arial"/>
            <w:szCs w:val="22"/>
            <w:lang w:val="en-GB"/>
            <w:rPrChange w:id="287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any </w:t>
        </w:r>
      </w:ins>
      <w:r w:rsidR="004000CD" w:rsidRPr="00DA209B">
        <w:rPr>
          <w:rFonts w:ascii="Arial" w:eastAsia="Arial" w:hAnsi="Arial"/>
          <w:szCs w:val="22"/>
          <w:lang w:val="en-GB"/>
          <w:rPrChange w:id="28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cuts in numbers. </w:t>
      </w:r>
      <w:r w:rsidR="00A90F11" w:rsidRPr="00DA209B">
        <w:rPr>
          <w:rFonts w:ascii="Arial" w:eastAsia="Arial" w:hAnsi="Arial"/>
          <w:szCs w:val="22"/>
          <w:lang w:val="en-GB"/>
          <w:rPrChange w:id="28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Delays in making firm offers </w:t>
      </w:r>
      <w:r w:rsidR="00FA1258" w:rsidRPr="00DA209B">
        <w:rPr>
          <w:rFonts w:ascii="Arial" w:eastAsia="Arial" w:hAnsi="Arial"/>
          <w:szCs w:val="22"/>
          <w:lang w:val="en-GB"/>
          <w:rPrChange w:id="29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because </w:t>
      </w:r>
      <w:r w:rsidR="00A90F11" w:rsidRPr="00DA209B">
        <w:rPr>
          <w:rFonts w:ascii="Arial" w:eastAsia="Arial" w:hAnsi="Arial"/>
          <w:szCs w:val="22"/>
          <w:lang w:val="en-GB"/>
          <w:rPrChange w:id="29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of the absence of allocations had led to </w:t>
      </w:r>
      <w:r w:rsidR="00EE4CA5" w:rsidRPr="00DA209B">
        <w:rPr>
          <w:rFonts w:ascii="Arial" w:eastAsia="Arial" w:hAnsi="Arial"/>
          <w:szCs w:val="22"/>
          <w:lang w:val="en-GB"/>
          <w:rPrChange w:id="29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some potential ITE recruits being lost. Rather than reducing numbers, it was felt by some that there was a case for increasing numbers, particularly in some subject areas. </w:t>
      </w:r>
      <w:r w:rsidR="00FA1258" w:rsidRPr="00DA209B">
        <w:rPr>
          <w:rFonts w:ascii="Arial" w:eastAsia="Arial" w:hAnsi="Arial"/>
          <w:szCs w:val="22"/>
          <w:lang w:val="en-GB"/>
          <w:rPrChange w:id="29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The number of teachers training outside Northern Ireland and registering with GTCNI</w:t>
      </w:r>
      <w:r w:rsidR="00175670" w:rsidRPr="00DA209B">
        <w:rPr>
          <w:rFonts w:ascii="Arial" w:eastAsia="Arial" w:hAnsi="Arial"/>
          <w:szCs w:val="22"/>
          <w:lang w:val="en-GB"/>
          <w:rPrChange w:id="29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(some </w:t>
      </w:r>
      <w:commentRangeStart w:id="295"/>
      <w:r w:rsidR="00175670" w:rsidRPr="00DA209B">
        <w:rPr>
          <w:rFonts w:ascii="Arial" w:eastAsia="Arial" w:hAnsi="Arial"/>
          <w:szCs w:val="22"/>
          <w:lang w:val="en-GB"/>
          <w:rPrChange w:id="29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40%</w:t>
      </w:r>
      <w:commentRangeEnd w:id="295"/>
      <w:r w:rsidR="00BB3F5E" w:rsidRPr="00DA209B">
        <w:rPr>
          <w:rStyle w:val="CommentReference"/>
          <w:rFonts w:ascii="Arial" w:eastAsia="Calibri" w:hAnsi="Arial"/>
          <w:sz w:val="22"/>
          <w:szCs w:val="22"/>
          <w:rPrChange w:id="297" w:author="James Noble-Rogers" w:date="2023-01-20T14:39:00Z">
            <w:rPr>
              <w:rStyle w:val="CommentReference"/>
              <w:rFonts w:eastAsia="Calibri"/>
            </w:rPr>
          </w:rPrChange>
        </w:rPr>
        <w:commentReference w:id="295"/>
      </w:r>
      <w:r w:rsidR="00175670" w:rsidRPr="00DA209B">
        <w:rPr>
          <w:rFonts w:ascii="Arial" w:eastAsia="Arial" w:hAnsi="Arial"/>
          <w:szCs w:val="22"/>
          <w:lang w:val="en-GB"/>
          <w:rPrChange w:id="29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of the to</w:t>
      </w:r>
      <w:r w:rsidR="00BF3DE2" w:rsidRPr="00DA209B">
        <w:rPr>
          <w:rFonts w:ascii="Arial" w:eastAsia="Arial" w:hAnsi="Arial"/>
          <w:szCs w:val="22"/>
          <w:lang w:val="en-GB"/>
          <w:rPrChange w:id="29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t</w:t>
      </w:r>
      <w:r w:rsidR="00175670" w:rsidRPr="00DA209B">
        <w:rPr>
          <w:rFonts w:ascii="Arial" w:eastAsia="Arial" w:hAnsi="Arial"/>
          <w:szCs w:val="22"/>
          <w:lang w:val="en-GB"/>
          <w:rPrChange w:id="30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al number of </w:t>
      </w:r>
      <w:r w:rsidR="00BF3DE2" w:rsidRPr="00DA209B">
        <w:rPr>
          <w:rFonts w:ascii="Arial" w:eastAsia="Arial" w:hAnsi="Arial"/>
          <w:szCs w:val="22"/>
          <w:lang w:val="en-GB"/>
          <w:rPrChange w:id="30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graduating</w:t>
      </w:r>
      <w:r w:rsidR="00175670" w:rsidRPr="00DA209B">
        <w:rPr>
          <w:rFonts w:ascii="Arial" w:eastAsia="Arial" w:hAnsi="Arial"/>
          <w:szCs w:val="22"/>
          <w:lang w:val="en-GB"/>
          <w:rPrChange w:id="30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ITE students) was felt to be an issue, suggesting an over-</w:t>
      </w:r>
      <w:r w:rsidR="00BF3DE2" w:rsidRPr="00DA209B">
        <w:rPr>
          <w:rFonts w:ascii="Arial" w:eastAsia="Arial" w:hAnsi="Arial"/>
          <w:szCs w:val="22"/>
          <w:lang w:val="en-GB"/>
          <w:rPrChange w:id="30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reliance</w:t>
      </w:r>
      <w:r w:rsidR="00175670" w:rsidRPr="00DA209B">
        <w:rPr>
          <w:rFonts w:ascii="Arial" w:eastAsia="Arial" w:hAnsi="Arial"/>
          <w:szCs w:val="22"/>
          <w:lang w:val="en-GB"/>
          <w:rPrChange w:id="30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</w:t>
      </w:r>
      <w:ins w:id="305" w:author="James Noble-Rogers" w:date="2023-01-10T17:06:00Z">
        <w:r w:rsidR="00357F47" w:rsidRPr="00DA209B">
          <w:rPr>
            <w:rFonts w:ascii="Arial" w:eastAsia="Arial" w:hAnsi="Arial"/>
            <w:szCs w:val="22"/>
            <w:lang w:val="en-GB"/>
            <w:rPrChange w:id="306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o</w:t>
        </w:r>
      </w:ins>
      <w:r w:rsidR="00175670" w:rsidRPr="00DA209B">
        <w:rPr>
          <w:rFonts w:ascii="Arial" w:eastAsia="Arial" w:hAnsi="Arial"/>
          <w:szCs w:val="22"/>
          <w:lang w:val="en-GB"/>
          <w:rPrChange w:id="30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n teachers trained elsewhere. The implications of the UK government’s overseas </w:t>
      </w:r>
      <w:r w:rsidR="00BF3DE2" w:rsidRPr="00DA209B">
        <w:rPr>
          <w:rFonts w:ascii="Arial" w:eastAsia="Arial" w:hAnsi="Arial"/>
          <w:szCs w:val="22"/>
          <w:lang w:val="en-GB"/>
          <w:rPrChange w:id="30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qualifications recognition scheme, particularly in regards </w:t>
      </w:r>
      <w:ins w:id="309" w:author="Max Fincher" w:date="2023-01-12T13:36:00Z">
        <w:r w:rsidR="009208F1" w:rsidRPr="00DA209B">
          <w:rPr>
            <w:rFonts w:ascii="Arial" w:eastAsia="Arial" w:hAnsi="Arial"/>
            <w:szCs w:val="22"/>
            <w:lang w:val="en-GB"/>
            <w:rPrChange w:id="310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to </w:t>
        </w:r>
      </w:ins>
      <w:r w:rsidR="00BF3DE2" w:rsidRPr="00DA209B">
        <w:rPr>
          <w:rFonts w:ascii="Arial" w:eastAsia="Arial" w:hAnsi="Arial"/>
          <w:szCs w:val="22"/>
          <w:lang w:val="en-GB"/>
          <w:rPrChange w:id="31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teache</w:t>
      </w:r>
      <w:ins w:id="312" w:author="James Noble-Rogers" w:date="2023-01-10T17:06:00Z">
        <w:r w:rsidR="00A429A0" w:rsidRPr="00DA209B">
          <w:rPr>
            <w:rFonts w:ascii="Arial" w:eastAsia="Arial" w:hAnsi="Arial"/>
            <w:szCs w:val="22"/>
            <w:lang w:val="en-GB"/>
            <w:rPrChange w:id="313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r</w:t>
        </w:r>
      </w:ins>
      <w:r w:rsidR="00BF3DE2" w:rsidRPr="00DA209B">
        <w:rPr>
          <w:rFonts w:ascii="Arial" w:eastAsia="Arial" w:hAnsi="Arial"/>
          <w:szCs w:val="22"/>
          <w:lang w:val="en-GB"/>
          <w:rPrChange w:id="31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s from West African countries, was also noted. </w:t>
      </w:r>
    </w:p>
    <w:p w14:paraId="335D9680" w14:textId="28638644" w:rsidR="0041537C" w:rsidRPr="00DA209B" w:rsidRDefault="0041537C" w:rsidP="0041537C">
      <w:pPr>
        <w:rPr>
          <w:rFonts w:ascii="Arial" w:eastAsia="Arial" w:hAnsi="Arial"/>
          <w:szCs w:val="22"/>
          <w:lang w:val="en-GB"/>
          <w:rPrChange w:id="31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2A1A7A48" w14:textId="659C2FB6" w:rsidR="00AF54B8" w:rsidRPr="00DA209B" w:rsidRDefault="00AF54B8" w:rsidP="0041537C">
      <w:pPr>
        <w:rPr>
          <w:rFonts w:ascii="Arial" w:eastAsia="Arial" w:hAnsi="Arial"/>
          <w:szCs w:val="22"/>
          <w:lang w:val="en-GB"/>
          <w:rPrChange w:id="31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u w:val="single"/>
          <w:lang w:val="en-GB"/>
          <w:rPrChange w:id="317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  <w:t>Teacher competencies</w:t>
      </w:r>
    </w:p>
    <w:p w14:paraId="747BB484" w14:textId="77777777" w:rsidR="00AF54B8" w:rsidRPr="00DA209B" w:rsidRDefault="00AF54B8" w:rsidP="0041537C">
      <w:pPr>
        <w:rPr>
          <w:rFonts w:ascii="Arial" w:eastAsia="Arial" w:hAnsi="Arial"/>
          <w:szCs w:val="22"/>
          <w:lang w:val="en-GB"/>
          <w:rPrChange w:id="31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2EEA4BDF" w14:textId="41D9F1B4" w:rsidR="00FC1B37" w:rsidRPr="00DA209B" w:rsidRDefault="00207AA2" w:rsidP="0041537C">
      <w:pPr>
        <w:rPr>
          <w:ins w:id="319" w:author="Max Fincher" w:date="2023-01-12T13:37:00Z"/>
          <w:rFonts w:ascii="Arial" w:eastAsia="Arial" w:hAnsi="Arial"/>
          <w:szCs w:val="22"/>
          <w:lang w:val="en-GB"/>
          <w:rPrChange w:id="320" w:author="James Noble-Rogers" w:date="2023-01-20T14:39:00Z">
            <w:rPr>
              <w:ins w:id="321" w:author="Max Fincher" w:date="2023-01-12T13:37:00Z"/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lang w:val="en-GB"/>
          <w:rPrChange w:id="32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Proposals</w:t>
      </w:r>
      <w:r w:rsidR="004B33A4" w:rsidRPr="00DA209B">
        <w:rPr>
          <w:rFonts w:ascii="Arial" w:eastAsia="Arial" w:hAnsi="Arial"/>
          <w:szCs w:val="22"/>
          <w:lang w:val="en-GB"/>
          <w:rPrChange w:id="32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from DE that providers gradually </w:t>
      </w:r>
      <w:r w:rsidR="003B0F46" w:rsidRPr="00DA209B">
        <w:rPr>
          <w:rFonts w:ascii="Arial" w:eastAsia="Arial" w:hAnsi="Arial"/>
          <w:szCs w:val="22"/>
          <w:lang w:val="en-GB"/>
          <w:rPrChange w:id="32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reflect the new teacher </w:t>
      </w:r>
      <w:r w:rsidRPr="00DA209B">
        <w:rPr>
          <w:rFonts w:ascii="Arial" w:eastAsia="Arial" w:hAnsi="Arial"/>
          <w:szCs w:val="22"/>
          <w:lang w:val="en-GB"/>
          <w:rPrChange w:id="32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competencies</w:t>
      </w:r>
      <w:r w:rsidR="003B0F46" w:rsidRPr="00DA209B">
        <w:rPr>
          <w:rFonts w:ascii="Arial" w:eastAsia="Arial" w:hAnsi="Arial"/>
          <w:szCs w:val="22"/>
          <w:lang w:val="en-GB"/>
          <w:rPrChange w:id="32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in ITE programmes</w:t>
      </w:r>
      <w:r w:rsidRPr="00DA209B">
        <w:rPr>
          <w:rFonts w:ascii="Arial" w:eastAsia="Arial" w:hAnsi="Arial"/>
          <w:szCs w:val="22"/>
          <w:lang w:val="en-GB"/>
          <w:rPrChange w:id="32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</w:t>
      </w:r>
      <w:r w:rsidR="003B0F46" w:rsidRPr="00DA209B">
        <w:rPr>
          <w:rFonts w:ascii="Arial" w:eastAsia="Arial" w:hAnsi="Arial"/>
          <w:szCs w:val="22"/>
          <w:lang w:val="en-GB"/>
          <w:rPrChange w:id="32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had been resisted </w:t>
      </w:r>
      <w:r w:rsidR="00014DB0" w:rsidRPr="00DA209B">
        <w:rPr>
          <w:rFonts w:ascii="Arial" w:eastAsia="Arial" w:hAnsi="Arial"/>
          <w:szCs w:val="22"/>
          <w:lang w:val="en-GB"/>
          <w:rPrChange w:id="32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on the grounds that having two sets of competencies would be confusing for students and would </w:t>
      </w:r>
      <w:r w:rsidR="00FC1B37" w:rsidRPr="00DA209B">
        <w:rPr>
          <w:rFonts w:ascii="Arial" w:eastAsia="Arial" w:hAnsi="Arial"/>
          <w:szCs w:val="22"/>
          <w:lang w:val="en-GB"/>
          <w:rPrChange w:id="33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exacerbate</w:t>
      </w:r>
      <w:r w:rsidR="00014DB0" w:rsidRPr="00DA209B">
        <w:rPr>
          <w:rFonts w:ascii="Arial" w:eastAsia="Arial" w:hAnsi="Arial"/>
          <w:szCs w:val="22"/>
          <w:lang w:val="en-GB"/>
          <w:rPrChange w:id="33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</w:t>
      </w:r>
      <w:r w:rsidR="00FC1B37" w:rsidRPr="00DA209B">
        <w:rPr>
          <w:rFonts w:ascii="Arial" w:eastAsia="Arial" w:hAnsi="Arial"/>
          <w:szCs w:val="22"/>
          <w:lang w:val="en-GB"/>
          <w:rPrChange w:id="33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the lack of synergy between ITE and professional development carrie</w:t>
      </w:r>
      <w:ins w:id="333" w:author="James Noble-Rogers" w:date="2023-01-10T17:07:00Z">
        <w:r w:rsidR="00A429A0" w:rsidRPr="00DA209B">
          <w:rPr>
            <w:rFonts w:ascii="Arial" w:eastAsia="Arial" w:hAnsi="Arial"/>
            <w:szCs w:val="22"/>
            <w:lang w:val="en-GB"/>
            <w:rPrChange w:id="334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d</w:t>
        </w:r>
      </w:ins>
      <w:del w:id="335" w:author="James Noble-Rogers" w:date="2023-01-10T17:07:00Z">
        <w:r w:rsidR="00FC1B37" w:rsidRPr="00DA209B" w:rsidDel="00A429A0">
          <w:rPr>
            <w:rFonts w:ascii="Arial" w:eastAsia="Arial" w:hAnsi="Arial"/>
            <w:szCs w:val="22"/>
            <w:lang w:val="en-GB"/>
            <w:rPrChange w:id="336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s</w:delText>
        </w:r>
      </w:del>
      <w:r w:rsidR="00FC1B37" w:rsidRPr="00DA209B">
        <w:rPr>
          <w:rFonts w:ascii="Arial" w:eastAsia="Arial" w:hAnsi="Arial"/>
          <w:szCs w:val="22"/>
          <w:lang w:val="en-GB"/>
          <w:rPrChange w:id="33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out in schools. </w:t>
      </w:r>
      <w:r w:rsidR="00E25B9C" w:rsidRPr="00DA209B">
        <w:rPr>
          <w:rFonts w:ascii="Arial" w:eastAsia="Arial" w:hAnsi="Arial"/>
          <w:szCs w:val="22"/>
          <w:lang w:val="en-GB"/>
          <w:rPrChange w:id="33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The competencies might also be changed in the light of consultation and legislative processes. </w:t>
      </w:r>
      <w:r w:rsidR="00053412" w:rsidRPr="00DA209B">
        <w:rPr>
          <w:rFonts w:ascii="Arial" w:eastAsia="Arial" w:hAnsi="Arial"/>
          <w:szCs w:val="22"/>
          <w:lang w:val="en-GB"/>
          <w:rPrChange w:id="33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The principles and </w:t>
      </w:r>
      <w:r w:rsidR="003F16D8" w:rsidRPr="00DA209B">
        <w:rPr>
          <w:rFonts w:ascii="Arial" w:eastAsia="Arial" w:hAnsi="Arial"/>
          <w:szCs w:val="22"/>
          <w:lang w:val="en-GB"/>
          <w:rPrChange w:id="34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intention of the new slimmed down competencies were however to be welcomed</w:t>
      </w:r>
      <w:r w:rsidR="00E25B9C" w:rsidRPr="00DA209B">
        <w:rPr>
          <w:rFonts w:ascii="Arial" w:eastAsia="Arial" w:hAnsi="Arial"/>
          <w:szCs w:val="22"/>
          <w:lang w:val="en-GB"/>
          <w:rPrChange w:id="34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and UCETNI would seek to work in tandem with DE. </w:t>
      </w:r>
      <w:r w:rsidR="004A5239" w:rsidRPr="00DA209B">
        <w:rPr>
          <w:rFonts w:ascii="Arial" w:eastAsia="Arial" w:hAnsi="Arial"/>
          <w:szCs w:val="22"/>
          <w:lang w:val="en-GB"/>
          <w:rPrChange w:id="34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Funding to support the </w:t>
      </w:r>
      <w:r w:rsidRPr="00DA209B">
        <w:rPr>
          <w:rFonts w:ascii="Arial" w:eastAsia="Arial" w:hAnsi="Arial"/>
          <w:szCs w:val="22"/>
          <w:lang w:val="en-GB"/>
          <w:rPrChange w:id="34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introduction</w:t>
      </w:r>
      <w:r w:rsidR="004A5239" w:rsidRPr="00DA209B">
        <w:rPr>
          <w:rFonts w:ascii="Arial" w:eastAsia="Arial" w:hAnsi="Arial"/>
          <w:szCs w:val="22"/>
          <w:lang w:val="en-GB"/>
          <w:rPrChange w:id="34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of the new competencies across the education sector was likely to be required. </w:t>
      </w:r>
    </w:p>
    <w:p w14:paraId="611A57E9" w14:textId="77777777" w:rsidR="009208F1" w:rsidRPr="00DA209B" w:rsidRDefault="009208F1" w:rsidP="0041537C">
      <w:pPr>
        <w:rPr>
          <w:rFonts w:ascii="Arial" w:eastAsia="Arial" w:hAnsi="Arial"/>
          <w:szCs w:val="22"/>
          <w:lang w:val="en-GB"/>
          <w:rPrChange w:id="34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12D8FBC7" w14:textId="2FB37C1D" w:rsidR="00AF54B8" w:rsidRPr="00DA209B" w:rsidDel="00DA209B" w:rsidRDefault="00AF54B8" w:rsidP="0041537C">
      <w:pPr>
        <w:rPr>
          <w:del w:id="346" w:author="James Noble-Rogers" w:date="2023-01-20T14:38:00Z"/>
          <w:rFonts w:ascii="Arial" w:eastAsia="Arial" w:hAnsi="Arial"/>
          <w:szCs w:val="22"/>
          <w:u w:val="single"/>
          <w:lang w:val="en-GB"/>
          <w:rPrChange w:id="347" w:author="James Noble-Rogers" w:date="2023-01-20T14:39:00Z">
            <w:rPr>
              <w:del w:id="348" w:author="James Noble-Rogers" w:date="2023-01-20T14:38:00Z"/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</w:pPr>
    </w:p>
    <w:p w14:paraId="4BC589AA" w14:textId="239B1C4E" w:rsidR="0061208C" w:rsidRPr="00DA209B" w:rsidRDefault="00207AA2" w:rsidP="0041537C">
      <w:pPr>
        <w:rPr>
          <w:rFonts w:ascii="Arial" w:eastAsia="Arial" w:hAnsi="Arial"/>
          <w:szCs w:val="22"/>
          <w:lang w:val="en-GB"/>
          <w:rPrChange w:id="34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u w:val="single"/>
          <w:lang w:val="en-GB"/>
          <w:rPrChange w:id="350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  <w:t>Reports from sub-groups</w:t>
      </w:r>
    </w:p>
    <w:p w14:paraId="434A2F61" w14:textId="77777777" w:rsidR="00207AA2" w:rsidRPr="00DA209B" w:rsidRDefault="00207AA2" w:rsidP="0041537C">
      <w:pPr>
        <w:rPr>
          <w:rFonts w:ascii="Arial" w:eastAsia="Arial" w:hAnsi="Arial"/>
          <w:szCs w:val="22"/>
          <w:lang w:val="en-GB"/>
          <w:rPrChange w:id="35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7716789B" w14:textId="4F653688" w:rsidR="00207AA2" w:rsidRPr="00DA209B" w:rsidRDefault="00207AA2" w:rsidP="0041537C">
      <w:pPr>
        <w:rPr>
          <w:rFonts w:ascii="Arial" w:eastAsia="Arial" w:hAnsi="Arial"/>
          <w:szCs w:val="22"/>
          <w:lang w:val="en-GB"/>
          <w:rPrChange w:id="35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lang w:val="en-GB"/>
          <w:rPrChange w:id="35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The following </w:t>
      </w:r>
      <w:r w:rsidR="00973C1A" w:rsidRPr="00DA209B">
        <w:rPr>
          <w:rFonts w:ascii="Arial" w:eastAsia="Arial" w:hAnsi="Arial"/>
          <w:szCs w:val="22"/>
          <w:lang w:val="en-GB"/>
          <w:rPrChange w:id="35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reports were received:</w:t>
      </w:r>
    </w:p>
    <w:p w14:paraId="407C1DD3" w14:textId="77777777" w:rsidR="00973C1A" w:rsidRPr="00DA209B" w:rsidRDefault="00973C1A" w:rsidP="0041537C">
      <w:pPr>
        <w:rPr>
          <w:rFonts w:ascii="Arial" w:eastAsia="Arial" w:hAnsi="Arial"/>
          <w:szCs w:val="22"/>
          <w:lang w:val="en-GB"/>
          <w:rPrChange w:id="35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77B9EA0C" w14:textId="2554246E" w:rsidR="00973C1A" w:rsidRPr="00DA209B" w:rsidRDefault="00973C1A" w:rsidP="00973C1A">
      <w:pPr>
        <w:pStyle w:val="ListParagraph"/>
        <w:numPr>
          <w:ilvl w:val="0"/>
          <w:numId w:val="43"/>
        </w:numPr>
        <w:rPr>
          <w:rFonts w:ascii="Arial" w:eastAsia="Arial" w:hAnsi="Arial"/>
          <w:lang w:val="en-GB"/>
          <w:rPrChange w:id="35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lang w:val="en-GB"/>
          <w:rPrChange w:id="35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Placements: The inaugural meeting </w:t>
      </w:r>
      <w:ins w:id="358" w:author="Max Fincher" w:date="2023-01-12T13:37:00Z">
        <w:r w:rsidR="009208F1" w:rsidRPr="00DA209B">
          <w:rPr>
            <w:rFonts w:ascii="Arial" w:eastAsia="Arial" w:hAnsi="Arial"/>
            <w:lang w:val="en-GB"/>
            <w:rPrChange w:id="359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took</w:t>
        </w:r>
      </w:ins>
      <w:del w:id="360" w:author="Max Fincher" w:date="2023-01-12T13:37:00Z">
        <w:r w:rsidRPr="00DA209B" w:rsidDel="009208F1">
          <w:rPr>
            <w:rFonts w:ascii="Arial" w:eastAsia="Arial" w:hAnsi="Arial"/>
            <w:lang w:val="en-GB"/>
            <w:rPrChange w:id="361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had taken</w:delText>
        </w:r>
      </w:del>
      <w:r w:rsidRPr="00DA209B">
        <w:rPr>
          <w:rFonts w:ascii="Arial" w:eastAsia="Arial" w:hAnsi="Arial"/>
          <w:lang w:val="en-GB"/>
          <w:rPrChange w:id="36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place on 9 December. There </w:t>
      </w:r>
      <w:ins w:id="363" w:author="Max Fincher" w:date="2023-01-12T13:37:00Z">
        <w:r w:rsidR="009208F1" w:rsidRPr="00DA209B">
          <w:rPr>
            <w:rFonts w:ascii="Arial" w:eastAsia="Arial" w:hAnsi="Arial"/>
            <w:lang w:val="en-GB"/>
            <w:rPrChange w:id="364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was</w:t>
        </w:r>
      </w:ins>
      <w:del w:id="365" w:author="Max Fincher" w:date="2023-01-12T13:37:00Z">
        <w:r w:rsidRPr="00DA209B" w:rsidDel="009208F1">
          <w:rPr>
            <w:rFonts w:ascii="Arial" w:eastAsia="Arial" w:hAnsi="Arial"/>
            <w:lang w:val="en-GB"/>
            <w:rPrChange w:id="366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had been</w:delText>
        </w:r>
      </w:del>
      <w:r w:rsidRPr="00DA209B">
        <w:rPr>
          <w:rFonts w:ascii="Arial" w:eastAsia="Arial" w:hAnsi="Arial"/>
          <w:lang w:val="en-GB"/>
          <w:rPrChange w:id="36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support for </w:t>
      </w:r>
      <w:r w:rsidR="00216367" w:rsidRPr="00DA209B">
        <w:rPr>
          <w:rFonts w:ascii="Arial" w:eastAsia="Arial" w:hAnsi="Arial"/>
          <w:lang w:val="en-GB"/>
          <w:rPrChange w:id="36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greater co</w:t>
      </w:r>
      <w:r w:rsidR="00C23302" w:rsidRPr="00DA209B">
        <w:rPr>
          <w:rFonts w:ascii="Arial" w:eastAsia="Arial" w:hAnsi="Arial"/>
          <w:lang w:val="en-GB"/>
          <w:rPrChange w:id="36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-o</w:t>
      </w:r>
      <w:r w:rsidR="00216367" w:rsidRPr="00DA209B">
        <w:rPr>
          <w:rFonts w:ascii="Arial" w:eastAsia="Arial" w:hAnsi="Arial"/>
          <w:lang w:val="en-GB"/>
          <w:rPrChange w:id="37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rdination by HEIs of ment</w:t>
      </w:r>
      <w:r w:rsidR="00C23302" w:rsidRPr="00DA209B">
        <w:rPr>
          <w:rFonts w:ascii="Arial" w:eastAsia="Arial" w:hAnsi="Arial"/>
          <w:lang w:val="en-GB"/>
          <w:rPrChange w:id="37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oring </w:t>
      </w:r>
      <w:r w:rsidR="00216367" w:rsidRPr="00DA209B">
        <w:rPr>
          <w:rFonts w:ascii="Arial" w:eastAsia="Arial" w:hAnsi="Arial"/>
          <w:lang w:val="en-GB"/>
          <w:rPrChange w:id="37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support, and for an annual DE event celebrating </w:t>
      </w:r>
      <w:r w:rsidR="0094621C" w:rsidRPr="00DA209B">
        <w:rPr>
          <w:rFonts w:ascii="Arial" w:eastAsia="Arial" w:hAnsi="Arial"/>
          <w:lang w:val="en-GB"/>
          <w:rPrChange w:id="37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the involvement </w:t>
      </w:r>
      <w:r w:rsidR="00243797" w:rsidRPr="00DA209B">
        <w:rPr>
          <w:rFonts w:ascii="Arial" w:eastAsia="Arial" w:hAnsi="Arial"/>
          <w:lang w:val="en-GB"/>
          <w:rPrChange w:id="37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o</w:t>
      </w:r>
      <w:r w:rsidR="0094621C" w:rsidRPr="00DA209B">
        <w:rPr>
          <w:rFonts w:ascii="Arial" w:eastAsia="Arial" w:hAnsi="Arial"/>
          <w:lang w:val="en-GB"/>
          <w:rPrChange w:id="37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f schools in ITE</w:t>
      </w:r>
      <w:del w:id="376" w:author="James Noble-Rogers" w:date="2023-01-10T17:07:00Z">
        <w:r w:rsidR="0094621C" w:rsidRPr="00DA209B" w:rsidDel="00D537BF">
          <w:rPr>
            <w:rFonts w:ascii="Arial" w:eastAsia="Arial" w:hAnsi="Arial"/>
            <w:lang w:val="en-GB"/>
            <w:rPrChange w:id="377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 to which UCETNI would give its support</w:delText>
        </w:r>
      </w:del>
      <w:r w:rsidR="0094621C" w:rsidRPr="00DA209B">
        <w:rPr>
          <w:rFonts w:ascii="Arial" w:eastAsia="Arial" w:hAnsi="Arial"/>
          <w:lang w:val="en-GB"/>
          <w:rPrChange w:id="37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. The</w:t>
      </w:r>
      <w:del w:id="379" w:author="Max Fincher" w:date="2023-01-12T13:37:00Z">
        <w:r w:rsidR="0094621C" w:rsidRPr="00DA209B" w:rsidDel="009208F1">
          <w:rPr>
            <w:rFonts w:ascii="Arial" w:eastAsia="Arial" w:hAnsi="Arial"/>
            <w:lang w:val="en-GB"/>
            <w:rPrChange w:id="380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 spread</w:delText>
        </w:r>
      </w:del>
      <w:r w:rsidR="0094621C" w:rsidRPr="00DA209B">
        <w:rPr>
          <w:rFonts w:ascii="Arial" w:eastAsia="Arial" w:hAnsi="Arial"/>
          <w:lang w:val="en-GB"/>
          <w:rPrChange w:id="38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</w:t>
      </w:r>
      <w:r w:rsidR="00F52BFD" w:rsidRPr="00DA209B">
        <w:rPr>
          <w:rFonts w:ascii="Arial" w:eastAsia="Arial" w:hAnsi="Arial"/>
          <w:lang w:val="en-GB"/>
          <w:rPrChange w:id="38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geographical spread </w:t>
      </w:r>
      <w:r w:rsidR="0094621C" w:rsidRPr="00DA209B">
        <w:rPr>
          <w:rFonts w:ascii="Arial" w:eastAsia="Arial" w:hAnsi="Arial"/>
          <w:lang w:val="en-GB"/>
          <w:rPrChange w:id="38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of </w:t>
      </w:r>
      <w:r w:rsidR="00F52BFD" w:rsidRPr="00DA209B">
        <w:rPr>
          <w:rFonts w:ascii="Arial" w:eastAsia="Arial" w:hAnsi="Arial"/>
          <w:lang w:val="en-GB"/>
          <w:rPrChange w:id="38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placements was felt to be a reflection of </w:t>
      </w:r>
      <w:r w:rsidR="00F34378" w:rsidRPr="00DA209B">
        <w:rPr>
          <w:rFonts w:ascii="Arial" w:eastAsia="Arial" w:hAnsi="Arial"/>
          <w:lang w:val="en-GB"/>
          <w:rPrChange w:id="38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market demand. Any responsibility for coordinating the timing of placement activity should</w:t>
      </w:r>
      <w:ins w:id="386" w:author="Max Fincher" w:date="2023-01-12T13:38:00Z">
        <w:r w:rsidR="009208F1" w:rsidRPr="00DA209B">
          <w:rPr>
            <w:rFonts w:ascii="Arial" w:eastAsia="Arial" w:hAnsi="Arial"/>
            <w:lang w:val="en-GB"/>
            <w:rPrChange w:id="387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,</w:t>
        </w:r>
      </w:ins>
      <w:r w:rsidR="00F34378" w:rsidRPr="00DA209B">
        <w:rPr>
          <w:rFonts w:ascii="Arial" w:eastAsia="Arial" w:hAnsi="Arial"/>
          <w:lang w:val="en-GB"/>
          <w:rPrChange w:id="38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it was fel</w:t>
      </w:r>
      <w:r w:rsidR="00F112FB" w:rsidRPr="00DA209B">
        <w:rPr>
          <w:rFonts w:ascii="Arial" w:eastAsia="Arial" w:hAnsi="Arial"/>
          <w:lang w:val="en-GB"/>
          <w:rPrChange w:id="38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t</w:t>
      </w:r>
      <w:ins w:id="390" w:author="Max Fincher" w:date="2023-01-12T13:38:00Z">
        <w:r w:rsidR="009208F1" w:rsidRPr="00DA209B">
          <w:rPr>
            <w:rFonts w:ascii="Arial" w:eastAsia="Arial" w:hAnsi="Arial"/>
            <w:lang w:val="en-GB"/>
            <w:rPrChange w:id="391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,</w:t>
        </w:r>
      </w:ins>
      <w:r w:rsidR="00F34378" w:rsidRPr="00DA209B">
        <w:rPr>
          <w:rFonts w:ascii="Arial" w:eastAsia="Arial" w:hAnsi="Arial"/>
          <w:lang w:val="en-GB"/>
          <w:rPrChange w:id="39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be led by DE</w:t>
      </w:r>
      <w:r w:rsidR="00F112FB" w:rsidRPr="00DA209B">
        <w:rPr>
          <w:rFonts w:ascii="Arial" w:eastAsia="Arial" w:hAnsi="Arial"/>
          <w:lang w:val="en-GB"/>
          <w:rPrChange w:id="39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rather than the placements group. Following the report, there was some discussion about the merits of funding schools to offer placement opportunities. </w:t>
      </w:r>
    </w:p>
    <w:p w14:paraId="0FF54A81" w14:textId="520441C1" w:rsidR="006927B2" w:rsidRPr="00DA209B" w:rsidRDefault="006927B2" w:rsidP="00973C1A">
      <w:pPr>
        <w:pStyle w:val="ListParagraph"/>
        <w:numPr>
          <w:ilvl w:val="0"/>
          <w:numId w:val="43"/>
        </w:numPr>
        <w:rPr>
          <w:rFonts w:ascii="Arial" w:eastAsia="Arial" w:hAnsi="Arial"/>
          <w:lang w:val="en-GB"/>
          <w:rPrChange w:id="39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lang w:val="en-GB"/>
          <w:rPrChange w:id="39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lastRenderedPageBreak/>
        <w:t xml:space="preserve">PQH: The group </w:t>
      </w:r>
      <w:del w:id="396" w:author="Max Fincher" w:date="2023-01-12T13:38:00Z">
        <w:r w:rsidRPr="00DA209B" w:rsidDel="009208F1">
          <w:rPr>
            <w:rFonts w:ascii="Arial" w:eastAsia="Arial" w:hAnsi="Arial"/>
            <w:lang w:val="en-GB"/>
            <w:rPrChange w:id="397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had </w:delText>
        </w:r>
      </w:del>
      <w:r w:rsidRPr="00DA209B">
        <w:rPr>
          <w:rFonts w:ascii="Arial" w:eastAsia="Arial" w:hAnsi="Arial"/>
          <w:lang w:val="en-GB"/>
          <w:rPrChange w:id="39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met </w:t>
      </w:r>
      <w:r w:rsidR="00BD7016" w:rsidRPr="00DA209B">
        <w:rPr>
          <w:rFonts w:ascii="Arial" w:eastAsia="Arial" w:hAnsi="Arial"/>
          <w:lang w:val="en-GB"/>
          <w:rPrChange w:id="39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3 times </w:t>
      </w:r>
      <w:ins w:id="400" w:author="James Noble-Rogers" w:date="2023-01-10T17:07:00Z">
        <w:r w:rsidR="00D537BF" w:rsidRPr="00DA209B">
          <w:rPr>
            <w:rFonts w:ascii="Arial" w:eastAsia="Arial" w:hAnsi="Arial"/>
            <w:lang w:val="en-GB"/>
            <w:rPrChange w:id="401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before </w:t>
        </w:r>
      </w:ins>
      <w:del w:id="402" w:author="James Noble-Rogers" w:date="2023-01-10T17:07:00Z">
        <w:r w:rsidR="00BD7016" w:rsidRPr="00DA209B" w:rsidDel="00D537BF">
          <w:rPr>
            <w:rFonts w:ascii="Arial" w:eastAsia="Arial" w:hAnsi="Arial"/>
            <w:lang w:val="en-GB"/>
            <w:rPrChange w:id="403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prior to </w:delText>
        </w:r>
      </w:del>
      <w:r w:rsidR="00243797" w:rsidRPr="00DA209B">
        <w:rPr>
          <w:rFonts w:ascii="Arial" w:eastAsia="Arial" w:hAnsi="Arial"/>
          <w:lang w:val="en-GB"/>
          <w:rPrChange w:id="40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Christmas</w:t>
      </w:r>
      <w:r w:rsidR="00BD7016" w:rsidRPr="00DA209B">
        <w:rPr>
          <w:rFonts w:ascii="Arial" w:eastAsia="Arial" w:hAnsi="Arial"/>
          <w:lang w:val="en-GB"/>
          <w:rPrChange w:id="40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and </w:t>
      </w:r>
      <w:ins w:id="406" w:author="Max Fincher" w:date="2023-01-12T13:38:00Z">
        <w:r w:rsidR="009208F1" w:rsidRPr="00DA209B">
          <w:rPr>
            <w:rFonts w:ascii="Arial" w:eastAsia="Arial" w:hAnsi="Arial"/>
            <w:lang w:val="en-GB"/>
            <w:rPrChange w:id="407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is</w:t>
        </w:r>
      </w:ins>
      <w:del w:id="408" w:author="Max Fincher" w:date="2023-01-12T13:38:00Z">
        <w:r w:rsidR="00BD7016" w:rsidRPr="00DA209B" w:rsidDel="009208F1">
          <w:rPr>
            <w:rFonts w:ascii="Arial" w:eastAsia="Arial" w:hAnsi="Arial"/>
            <w:lang w:val="en-GB"/>
            <w:rPrChange w:id="409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was</w:delText>
        </w:r>
      </w:del>
      <w:r w:rsidR="00BD7016" w:rsidRPr="00DA209B">
        <w:rPr>
          <w:rFonts w:ascii="Arial" w:eastAsia="Arial" w:hAnsi="Arial"/>
          <w:lang w:val="en-GB"/>
          <w:rPrChange w:id="41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now chaired by John Unsworth. There was a consensus that the </w:t>
      </w:r>
      <w:commentRangeStart w:id="411"/>
      <w:r w:rsidR="00BD7016" w:rsidRPr="00DA209B">
        <w:rPr>
          <w:rFonts w:ascii="Arial" w:eastAsia="Arial" w:hAnsi="Arial"/>
          <w:lang w:val="en-GB"/>
          <w:rPrChange w:id="41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existing NPQ </w:t>
      </w:r>
      <w:commentRangeEnd w:id="411"/>
      <w:r w:rsidR="000B1247" w:rsidRPr="00DA209B">
        <w:rPr>
          <w:rStyle w:val="CommentReference"/>
          <w:rFonts w:ascii="Arial" w:hAnsi="Arial"/>
          <w:sz w:val="22"/>
          <w:szCs w:val="22"/>
          <w:rPrChange w:id="413" w:author="James Noble-Rogers" w:date="2023-01-20T14:39:00Z">
            <w:rPr>
              <w:rStyle w:val="CommentReference"/>
            </w:rPr>
          </w:rPrChange>
        </w:rPr>
        <w:commentReference w:id="411"/>
      </w:r>
      <w:r w:rsidR="00BD7016" w:rsidRPr="00DA209B">
        <w:rPr>
          <w:rFonts w:ascii="Arial" w:eastAsia="Arial" w:hAnsi="Arial"/>
          <w:lang w:val="en-GB"/>
          <w:rPrChange w:id="41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was too operationally focussed </w:t>
      </w:r>
      <w:r w:rsidR="002B7834" w:rsidRPr="00DA209B">
        <w:rPr>
          <w:rFonts w:ascii="Arial" w:eastAsia="Arial" w:hAnsi="Arial"/>
          <w:lang w:val="en-GB"/>
          <w:rPrChange w:id="41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and that more criticality </w:t>
      </w:r>
      <w:ins w:id="416" w:author="Max Fincher" w:date="2023-01-12T13:38:00Z">
        <w:r w:rsidR="009208F1" w:rsidRPr="00DA209B">
          <w:rPr>
            <w:rFonts w:ascii="Arial" w:eastAsia="Arial" w:hAnsi="Arial"/>
            <w:lang w:val="en-GB"/>
            <w:rPrChange w:id="417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is</w:t>
        </w:r>
      </w:ins>
      <w:del w:id="418" w:author="Max Fincher" w:date="2023-01-12T13:38:00Z">
        <w:r w:rsidR="002B7834" w:rsidRPr="00DA209B" w:rsidDel="009208F1">
          <w:rPr>
            <w:rFonts w:ascii="Arial" w:eastAsia="Arial" w:hAnsi="Arial"/>
            <w:lang w:val="en-GB"/>
            <w:rPrChange w:id="419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was</w:delText>
        </w:r>
      </w:del>
      <w:r w:rsidR="002B7834" w:rsidRPr="00DA209B">
        <w:rPr>
          <w:rFonts w:ascii="Arial" w:eastAsia="Arial" w:hAnsi="Arial"/>
          <w:lang w:val="en-GB"/>
          <w:rPrChange w:id="42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required. </w:t>
      </w:r>
      <w:r w:rsidR="005B0C0E" w:rsidRPr="00DA209B">
        <w:rPr>
          <w:rFonts w:ascii="Arial" w:eastAsia="Arial" w:hAnsi="Arial"/>
          <w:lang w:val="en-GB"/>
          <w:rPrChange w:id="42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A master’s level four module programme </w:t>
      </w:r>
      <w:ins w:id="422" w:author="Max Fincher" w:date="2023-01-12T13:38:00Z">
        <w:r w:rsidR="009208F1" w:rsidRPr="00DA209B">
          <w:rPr>
            <w:rFonts w:ascii="Arial" w:eastAsia="Arial" w:hAnsi="Arial"/>
            <w:lang w:val="en-GB"/>
            <w:rPrChange w:id="423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is</w:t>
        </w:r>
      </w:ins>
      <w:del w:id="424" w:author="Max Fincher" w:date="2023-01-12T13:38:00Z">
        <w:r w:rsidR="005B0C0E" w:rsidRPr="00DA209B" w:rsidDel="009208F1">
          <w:rPr>
            <w:rFonts w:ascii="Arial" w:eastAsia="Arial" w:hAnsi="Arial"/>
            <w:lang w:val="en-GB"/>
            <w:rPrChange w:id="425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was</w:delText>
        </w:r>
      </w:del>
      <w:r w:rsidR="005B0C0E" w:rsidRPr="00DA209B">
        <w:rPr>
          <w:rFonts w:ascii="Arial" w:eastAsia="Arial" w:hAnsi="Arial"/>
          <w:lang w:val="en-GB"/>
          <w:rPrChange w:id="42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one possible option, with DE potentially providing funding for the more </w:t>
      </w:r>
      <w:r w:rsidR="00243797" w:rsidRPr="00DA209B">
        <w:rPr>
          <w:rFonts w:ascii="Arial" w:eastAsia="Arial" w:hAnsi="Arial"/>
          <w:lang w:val="en-GB"/>
          <w:rPrChange w:id="42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operationally</w:t>
      </w:r>
      <w:ins w:id="428" w:author="Max Fincher" w:date="2023-01-12T13:38:00Z">
        <w:r w:rsidR="009208F1" w:rsidRPr="00DA209B">
          <w:rPr>
            <w:rFonts w:ascii="Arial" w:eastAsia="Arial" w:hAnsi="Arial"/>
            <w:lang w:val="en-GB"/>
            <w:rPrChange w:id="429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-</w:t>
        </w:r>
      </w:ins>
      <w:del w:id="430" w:author="Max Fincher" w:date="2023-01-12T13:38:00Z">
        <w:r w:rsidR="005B0C0E" w:rsidRPr="00DA209B" w:rsidDel="009208F1">
          <w:rPr>
            <w:rFonts w:ascii="Arial" w:eastAsia="Arial" w:hAnsi="Arial"/>
            <w:lang w:val="en-GB"/>
            <w:rPrChange w:id="431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 </w:delText>
        </w:r>
      </w:del>
      <w:r w:rsidR="005B0C0E" w:rsidRPr="00DA209B">
        <w:rPr>
          <w:rFonts w:ascii="Arial" w:eastAsia="Arial" w:hAnsi="Arial"/>
          <w:lang w:val="en-GB"/>
          <w:rPrChange w:id="43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focussed modules. </w:t>
      </w:r>
      <w:r w:rsidR="00270997" w:rsidRPr="00DA209B">
        <w:rPr>
          <w:rFonts w:ascii="Arial" w:eastAsia="Arial" w:hAnsi="Arial"/>
          <w:lang w:val="en-GB"/>
          <w:rPrChange w:id="43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Head teachers should, it was suggested, as a matter of principle </w:t>
      </w:r>
      <w:r w:rsidR="00243797" w:rsidRPr="00DA209B">
        <w:rPr>
          <w:rFonts w:ascii="Arial" w:eastAsia="Arial" w:hAnsi="Arial"/>
          <w:lang w:val="en-GB"/>
          <w:rPrChange w:id="43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have a </w:t>
      </w:r>
      <w:ins w:id="435" w:author="Max Fincher" w:date="2023-01-12T13:39:00Z">
        <w:r w:rsidR="009208F1" w:rsidRPr="00DA209B">
          <w:rPr>
            <w:rFonts w:ascii="Arial" w:eastAsia="Arial" w:hAnsi="Arial"/>
            <w:lang w:val="en-GB"/>
            <w:rPrChange w:id="436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M</w:t>
        </w:r>
      </w:ins>
      <w:del w:id="437" w:author="Max Fincher" w:date="2023-01-12T13:39:00Z">
        <w:r w:rsidR="00243797" w:rsidRPr="00DA209B" w:rsidDel="009208F1">
          <w:rPr>
            <w:rFonts w:ascii="Arial" w:eastAsia="Arial" w:hAnsi="Arial"/>
            <w:lang w:val="en-GB"/>
            <w:rPrChange w:id="438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m</w:delText>
        </w:r>
      </w:del>
      <w:r w:rsidR="00243797" w:rsidRPr="00DA209B">
        <w:rPr>
          <w:rFonts w:ascii="Arial" w:eastAsia="Arial" w:hAnsi="Arial"/>
          <w:lang w:val="en-GB"/>
          <w:rPrChange w:id="43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aster’s level leadership qualification. </w:t>
      </w:r>
      <w:r w:rsidR="006F59C7" w:rsidRPr="00DA209B">
        <w:rPr>
          <w:rFonts w:ascii="Arial" w:eastAsia="Arial" w:hAnsi="Arial"/>
          <w:lang w:val="en-GB"/>
          <w:rPrChange w:id="44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Access to, and the interrelationship between, modules offered by different organisations </w:t>
      </w:r>
      <w:ins w:id="441" w:author="James Noble-Rogers" w:date="2023-01-10T17:07:00Z">
        <w:r w:rsidR="00B60DA8" w:rsidRPr="00DA209B">
          <w:rPr>
            <w:rFonts w:ascii="Arial" w:eastAsia="Arial" w:hAnsi="Arial"/>
            <w:lang w:val="en-GB"/>
            <w:rPrChange w:id="442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should </w:t>
        </w:r>
      </w:ins>
      <w:del w:id="443" w:author="James Noble-Rogers" w:date="2023-01-10T17:08:00Z">
        <w:r w:rsidR="006F59C7" w:rsidRPr="00DA209B" w:rsidDel="00B60DA8">
          <w:rPr>
            <w:rFonts w:ascii="Arial" w:eastAsia="Arial" w:hAnsi="Arial"/>
            <w:lang w:val="en-GB"/>
            <w:rPrChange w:id="444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would have to </w:delText>
        </w:r>
      </w:del>
      <w:r w:rsidR="006F59C7" w:rsidRPr="00DA209B">
        <w:rPr>
          <w:rFonts w:ascii="Arial" w:eastAsia="Arial" w:hAnsi="Arial"/>
          <w:lang w:val="en-GB"/>
          <w:rPrChange w:id="44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be considered. </w:t>
      </w:r>
      <w:r w:rsidR="001253D5" w:rsidRPr="00DA209B">
        <w:rPr>
          <w:rFonts w:ascii="Arial" w:eastAsia="Arial" w:hAnsi="Arial"/>
          <w:lang w:val="en-GB"/>
          <w:rPrChange w:id="44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It was agreed that Martin Hagan would </w:t>
      </w:r>
      <w:r w:rsidR="005838D6" w:rsidRPr="00DA209B">
        <w:rPr>
          <w:rFonts w:ascii="Arial" w:eastAsia="Arial" w:hAnsi="Arial"/>
          <w:lang w:val="en-GB"/>
          <w:rPrChange w:id="44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co-ordinate an audit of </w:t>
      </w:r>
      <w:ins w:id="448" w:author="Max Fincher" w:date="2023-01-12T13:39:00Z">
        <w:r w:rsidR="009208F1" w:rsidRPr="00DA209B">
          <w:rPr>
            <w:rFonts w:ascii="Arial" w:eastAsia="Arial" w:hAnsi="Arial"/>
            <w:lang w:val="en-GB"/>
            <w:rPrChange w:id="449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M</w:t>
        </w:r>
      </w:ins>
      <w:del w:id="450" w:author="Max Fincher" w:date="2023-01-12T13:39:00Z">
        <w:r w:rsidR="005838D6" w:rsidRPr="00DA209B" w:rsidDel="009208F1">
          <w:rPr>
            <w:rFonts w:ascii="Arial" w:eastAsia="Arial" w:hAnsi="Arial"/>
            <w:lang w:val="en-GB"/>
            <w:rPrChange w:id="451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m</w:delText>
        </w:r>
      </w:del>
      <w:r w:rsidR="005838D6" w:rsidRPr="00DA209B">
        <w:rPr>
          <w:rFonts w:ascii="Arial" w:eastAsia="Arial" w:hAnsi="Arial"/>
          <w:lang w:val="en-GB"/>
          <w:rPrChange w:id="45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aster’s level leadership programmes offered by HEIs in Northern Ireland to inform further discussions.</w:t>
      </w:r>
    </w:p>
    <w:p w14:paraId="60E2BDD0" w14:textId="5010CC72" w:rsidR="00163406" w:rsidRPr="00DA209B" w:rsidRDefault="00163406" w:rsidP="00973C1A">
      <w:pPr>
        <w:pStyle w:val="ListParagraph"/>
        <w:numPr>
          <w:ilvl w:val="0"/>
          <w:numId w:val="43"/>
        </w:numPr>
        <w:rPr>
          <w:rFonts w:ascii="Arial" w:eastAsia="Arial" w:hAnsi="Arial"/>
          <w:lang w:val="en-GB"/>
          <w:rPrChange w:id="45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lang w:val="en-GB"/>
          <w:rPrChange w:id="45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EDIS: </w:t>
      </w:r>
      <w:r w:rsidR="00EB1BBB" w:rsidRPr="00DA209B">
        <w:rPr>
          <w:rFonts w:ascii="Arial" w:eastAsia="Arial" w:hAnsi="Arial"/>
          <w:lang w:val="en-GB"/>
          <w:rPrChange w:id="45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Discussions had covered the development of a replacement for </w:t>
      </w:r>
      <w:del w:id="456" w:author="James Nelson" w:date="2023-01-13T16:13:00Z">
        <w:r w:rsidR="00EB1BBB" w:rsidRPr="00DA209B" w:rsidDel="00F23AD3">
          <w:rPr>
            <w:rFonts w:ascii="Arial" w:eastAsia="Arial" w:hAnsi="Arial"/>
            <w:lang w:val="en-GB"/>
            <w:rPrChange w:id="457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NESTA (</w:delText>
        </w:r>
        <w:r w:rsidR="005555C1" w:rsidRPr="00DA209B" w:rsidDel="00F23AD3">
          <w:rPr>
            <w:rFonts w:ascii="Arial" w:eastAsia="Arial" w:hAnsi="Arial"/>
            <w:lang w:val="en-GB"/>
            <w:rPrChange w:id="458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?)</w:delText>
        </w:r>
      </w:del>
      <w:ins w:id="459" w:author="James Nelson" w:date="2023-01-13T16:13:00Z">
        <w:r w:rsidR="00F23AD3" w:rsidRPr="00DA209B">
          <w:rPr>
            <w:rFonts w:ascii="Arial" w:eastAsia="Arial" w:hAnsi="Arial"/>
            <w:lang w:val="en-GB"/>
            <w:rPrChange w:id="460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NISTR</w:t>
        </w:r>
      </w:ins>
      <w:r w:rsidR="001C24E1" w:rsidRPr="00DA209B">
        <w:rPr>
          <w:rFonts w:ascii="Arial" w:eastAsia="Arial" w:hAnsi="Arial"/>
          <w:lang w:val="en-GB"/>
          <w:rPrChange w:id="46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; </w:t>
      </w:r>
      <w:r w:rsidR="005555C1" w:rsidRPr="00DA209B">
        <w:rPr>
          <w:rFonts w:ascii="Arial" w:eastAsia="Arial" w:hAnsi="Arial"/>
          <w:lang w:val="en-GB"/>
          <w:rPrChange w:id="46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the shortcomings of the</w:t>
      </w:r>
      <w:ins w:id="463" w:author="James Nelson" w:date="2023-01-13T16:14:00Z">
        <w:r w:rsidR="00287C69" w:rsidRPr="00DA209B">
          <w:rPr>
            <w:rFonts w:ascii="Arial" w:eastAsia="Arial" w:hAnsi="Arial"/>
            <w:lang w:val="en-GB"/>
            <w:rPrChange w:id="464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 transition to the new</w:t>
        </w:r>
      </w:ins>
      <w:r w:rsidR="005555C1" w:rsidRPr="00DA209B">
        <w:rPr>
          <w:rFonts w:ascii="Arial" w:eastAsia="Arial" w:hAnsi="Arial"/>
          <w:lang w:val="en-GB"/>
          <w:rPrChange w:id="46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substitute teacher register</w:t>
      </w:r>
      <w:r w:rsidR="001C24E1" w:rsidRPr="00DA209B">
        <w:rPr>
          <w:rFonts w:ascii="Arial" w:eastAsia="Arial" w:hAnsi="Arial"/>
          <w:lang w:val="en-GB"/>
          <w:rPrChange w:id="46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; the replacement of C</w:t>
      </w:r>
      <w:ins w:id="467" w:author="James Nelson" w:date="2023-01-13T16:14:00Z">
        <w:r w:rsidR="00287C69" w:rsidRPr="00DA209B">
          <w:rPr>
            <w:rFonts w:ascii="Arial" w:eastAsia="Arial" w:hAnsi="Arial"/>
            <w:lang w:val="en-GB"/>
            <w:rPrChange w:id="468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2</w:t>
        </w:r>
      </w:ins>
      <w:r w:rsidR="001C24E1" w:rsidRPr="00DA209B">
        <w:rPr>
          <w:rFonts w:ascii="Arial" w:eastAsia="Arial" w:hAnsi="Arial"/>
          <w:lang w:val="en-GB"/>
          <w:rPrChange w:id="46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K</w:t>
      </w:r>
      <w:del w:id="470" w:author="James Nelson" w:date="2023-01-13T16:14:00Z">
        <w:r w:rsidR="001C24E1" w:rsidRPr="00DA209B" w:rsidDel="00287C69">
          <w:rPr>
            <w:rFonts w:ascii="Arial" w:eastAsia="Arial" w:hAnsi="Arial"/>
            <w:lang w:val="en-GB"/>
            <w:rPrChange w:id="471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2</w:delText>
        </w:r>
      </w:del>
      <w:r w:rsidR="001C24E1" w:rsidRPr="00DA209B">
        <w:rPr>
          <w:rFonts w:ascii="Arial" w:eastAsia="Arial" w:hAnsi="Arial"/>
          <w:lang w:val="en-GB"/>
          <w:rPrChange w:id="47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contracts and the provision of ICT support for schools. </w:t>
      </w:r>
    </w:p>
    <w:p w14:paraId="6B810946" w14:textId="73D9610E" w:rsidR="00867A76" w:rsidRPr="00DA209B" w:rsidRDefault="00867A76" w:rsidP="00973C1A">
      <w:pPr>
        <w:pStyle w:val="ListParagraph"/>
        <w:numPr>
          <w:ilvl w:val="0"/>
          <w:numId w:val="43"/>
        </w:numPr>
        <w:rPr>
          <w:rFonts w:ascii="Arial" w:eastAsia="Arial" w:hAnsi="Arial"/>
          <w:lang w:val="en-GB"/>
          <w:rPrChange w:id="47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lang w:val="en-GB"/>
          <w:rPrChange w:id="47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DE ITE Working Group: Key issues covered at the </w:t>
      </w:r>
      <w:r w:rsidR="00A357A2" w:rsidRPr="00DA209B">
        <w:rPr>
          <w:rFonts w:ascii="Arial" w:eastAsia="Arial" w:hAnsi="Arial"/>
          <w:lang w:val="en-GB"/>
          <w:rPrChange w:id="47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4 October meeting included: the work of the UCETNI placements sub-group</w:t>
      </w:r>
      <w:r w:rsidR="002711B9" w:rsidRPr="00DA209B">
        <w:rPr>
          <w:rFonts w:ascii="Arial" w:eastAsia="Arial" w:hAnsi="Arial"/>
          <w:lang w:val="en-GB"/>
          <w:rPrChange w:id="47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and options for coordinating student placements; the draft teacher education partnership handbook; </w:t>
      </w:r>
      <w:r w:rsidR="008175A0" w:rsidRPr="00DA209B">
        <w:rPr>
          <w:rFonts w:ascii="Arial" w:eastAsia="Arial" w:hAnsi="Arial"/>
          <w:lang w:val="en-GB"/>
          <w:rPrChange w:id="47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the request by </w:t>
      </w:r>
      <w:r w:rsidR="00E67082" w:rsidRPr="00DA209B">
        <w:rPr>
          <w:rFonts w:ascii="Arial" w:eastAsia="Arial" w:hAnsi="Arial"/>
          <w:lang w:val="en-GB"/>
          <w:rPrChange w:id="47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some</w:t>
      </w:r>
      <w:r w:rsidR="008175A0" w:rsidRPr="00DA209B">
        <w:rPr>
          <w:rFonts w:ascii="Arial" w:eastAsia="Arial" w:hAnsi="Arial"/>
          <w:lang w:val="en-GB"/>
          <w:rPrChange w:id="47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partner schools f</w:t>
      </w:r>
      <w:ins w:id="480" w:author="James Noble-Rogers" w:date="2023-01-10T17:08:00Z">
        <w:r w:rsidR="00B60DA8" w:rsidRPr="00DA209B">
          <w:rPr>
            <w:rFonts w:ascii="Arial" w:eastAsia="Arial" w:hAnsi="Arial"/>
            <w:lang w:val="en-GB"/>
            <w:rPrChange w:id="481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or </w:t>
        </w:r>
      </w:ins>
      <w:del w:id="482" w:author="James Noble-Rogers" w:date="2023-01-10T17:08:00Z">
        <w:r w:rsidR="008175A0" w:rsidRPr="00DA209B" w:rsidDel="00B60DA8">
          <w:rPr>
            <w:rFonts w:ascii="Arial" w:eastAsia="Arial" w:hAnsi="Arial"/>
            <w:lang w:val="en-GB"/>
            <w:rPrChange w:id="483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rom </w:delText>
        </w:r>
      </w:del>
      <w:r w:rsidR="008175A0" w:rsidRPr="00DA209B">
        <w:rPr>
          <w:rFonts w:ascii="Arial" w:eastAsia="Arial" w:hAnsi="Arial"/>
          <w:lang w:val="en-GB"/>
          <w:rPrChange w:id="48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feedback on the </w:t>
      </w:r>
      <w:r w:rsidR="00E67082" w:rsidRPr="00DA209B">
        <w:rPr>
          <w:rFonts w:ascii="Arial" w:eastAsia="Arial" w:hAnsi="Arial"/>
          <w:lang w:val="en-GB"/>
          <w:rPrChange w:id="48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performance</w:t>
      </w:r>
      <w:r w:rsidR="008175A0" w:rsidRPr="00DA209B">
        <w:rPr>
          <w:rFonts w:ascii="Arial" w:eastAsia="Arial" w:hAnsi="Arial"/>
          <w:lang w:val="en-GB"/>
          <w:rPrChange w:id="48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of students in previous placements and the </w:t>
      </w:r>
      <w:r w:rsidR="00E67082" w:rsidRPr="00DA209B">
        <w:rPr>
          <w:rFonts w:ascii="Arial" w:eastAsia="Arial" w:hAnsi="Arial"/>
          <w:lang w:val="en-GB"/>
          <w:rPrChange w:id="48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difficulties</w:t>
      </w:r>
      <w:r w:rsidR="00CB13B0" w:rsidRPr="00DA209B">
        <w:rPr>
          <w:rFonts w:ascii="Arial" w:eastAsia="Arial" w:hAnsi="Arial"/>
          <w:lang w:val="en-GB"/>
          <w:rPrChange w:id="48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associated with </w:t>
      </w:r>
      <w:r w:rsidR="00E67082" w:rsidRPr="00DA209B">
        <w:rPr>
          <w:rFonts w:ascii="Arial" w:eastAsia="Arial" w:hAnsi="Arial"/>
          <w:lang w:val="en-GB"/>
          <w:rPrChange w:id="48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this</w:t>
      </w:r>
      <w:r w:rsidR="00CB13B0" w:rsidRPr="00DA209B">
        <w:rPr>
          <w:rFonts w:ascii="Arial" w:eastAsia="Arial" w:hAnsi="Arial"/>
          <w:lang w:val="en-GB"/>
          <w:rPrChange w:id="49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; the new teacher competencies</w:t>
      </w:r>
      <w:r w:rsidR="00E67082" w:rsidRPr="00DA209B">
        <w:rPr>
          <w:rFonts w:ascii="Arial" w:eastAsia="Arial" w:hAnsi="Arial"/>
          <w:lang w:val="en-GB"/>
          <w:rPrChange w:id="49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; and the </w:t>
      </w:r>
      <w:del w:id="492" w:author="James Noble-Rogers" w:date="2023-01-10T17:08:00Z">
        <w:r w:rsidR="00E67082" w:rsidRPr="00DA209B" w:rsidDel="00300429">
          <w:rPr>
            <w:rFonts w:ascii="Arial" w:eastAsia="Arial" w:hAnsi="Arial"/>
            <w:lang w:val="en-GB"/>
            <w:rPrChange w:id="493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GTCNI </w:delText>
        </w:r>
      </w:del>
      <w:r w:rsidR="00E67082" w:rsidRPr="00DA209B">
        <w:rPr>
          <w:rFonts w:ascii="Arial" w:eastAsia="Arial" w:hAnsi="Arial"/>
          <w:lang w:val="en-GB"/>
          <w:rPrChange w:id="49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consultation</w:t>
      </w:r>
      <w:ins w:id="495" w:author="James Noble-Rogers" w:date="2023-01-10T17:08:00Z">
        <w:r w:rsidR="00300429" w:rsidRPr="00DA209B">
          <w:rPr>
            <w:rFonts w:ascii="Arial" w:eastAsia="Arial" w:hAnsi="Arial"/>
            <w:lang w:val="en-GB"/>
            <w:rPrChange w:id="496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 on the future of the GTCNI</w:t>
        </w:r>
      </w:ins>
      <w:r w:rsidR="00E67082" w:rsidRPr="00DA209B">
        <w:rPr>
          <w:rFonts w:ascii="Arial" w:eastAsia="Arial" w:hAnsi="Arial"/>
          <w:lang w:val="en-GB"/>
          <w:rPrChange w:id="49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. </w:t>
      </w:r>
    </w:p>
    <w:p w14:paraId="04F1127A" w14:textId="0409F6A6" w:rsidR="002E5A82" w:rsidRPr="00DA209B" w:rsidRDefault="002E5A82" w:rsidP="00973C1A">
      <w:pPr>
        <w:pStyle w:val="ListParagraph"/>
        <w:numPr>
          <w:ilvl w:val="0"/>
          <w:numId w:val="43"/>
        </w:numPr>
        <w:rPr>
          <w:rFonts w:ascii="Arial" w:eastAsia="Arial" w:hAnsi="Arial"/>
          <w:lang w:val="en-GB"/>
          <w:rPrChange w:id="49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lang w:val="en-GB"/>
          <w:rPrChange w:id="49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Learning </w:t>
      </w:r>
      <w:r w:rsidR="003F101B" w:rsidRPr="00DA209B">
        <w:rPr>
          <w:rFonts w:ascii="Arial" w:eastAsia="Arial" w:hAnsi="Arial"/>
          <w:lang w:val="en-GB"/>
          <w:rPrChange w:id="50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Leaders Communications: Terms of Reference for the group ha</w:t>
      </w:r>
      <w:ins w:id="501" w:author="Max Fincher" w:date="2023-01-12T13:40:00Z">
        <w:r w:rsidR="009208F1" w:rsidRPr="00DA209B">
          <w:rPr>
            <w:rFonts w:ascii="Arial" w:eastAsia="Arial" w:hAnsi="Arial"/>
            <w:lang w:val="en-GB"/>
            <w:rPrChange w:id="502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ve</w:t>
        </w:r>
      </w:ins>
      <w:del w:id="503" w:author="Max Fincher" w:date="2023-01-12T13:40:00Z">
        <w:r w:rsidR="003F101B" w:rsidRPr="00DA209B" w:rsidDel="009208F1">
          <w:rPr>
            <w:rFonts w:ascii="Arial" w:eastAsia="Arial" w:hAnsi="Arial"/>
            <w:lang w:val="en-GB"/>
            <w:rPrChange w:id="504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d</w:delText>
        </w:r>
      </w:del>
      <w:r w:rsidR="003F101B" w:rsidRPr="00DA209B">
        <w:rPr>
          <w:rFonts w:ascii="Arial" w:eastAsia="Arial" w:hAnsi="Arial"/>
          <w:lang w:val="en-GB"/>
          <w:rPrChange w:id="50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been agreed and a detailed </w:t>
      </w:r>
      <w:r w:rsidR="00A84CA3" w:rsidRPr="00DA209B">
        <w:rPr>
          <w:rFonts w:ascii="Arial" w:eastAsia="Arial" w:hAnsi="Arial"/>
          <w:lang w:val="en-GB"/>
          <w:rPrChange w:id="50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communications plan ha</w:t>
      </w:r>
      <w:ins w:id="507" w:author="Max Fincher" w:date="2023-01-12T13:40:00Z">
        <w:r w:rsidR="009208F1" w:rsidRPr="00DA209B">
          <w:rPr>
            <w:rFonts w:ascii="Arial" w:eastAsia="Arial" w:hAnsi="Arial"/>
            <w:lang w:val="en-GB"/>
            <w:rPrChange w:id="508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s</w:t>
        </w:r>
      </w:ins>
      <w:del w:id="509" w:author="Max Fincher" w:date="2023-01-12T13:40:00Z">
        <w:r w:rsidR="00A84CA3" w:rsidRPr="00DA209B" w:rsidDel="009208F1">
          <w:rPr>
            <w:rFonts w:ascii="Arial" w:eastAsia="Arial" w:hAnsi="Arial"/>
            <w:lang w:val="en-GB"/>
            <w:rPrChange w:id="510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d</w:delText>
        </w:r>
      </w:del>
      <w:r w:rsidR="00A84CA3" w:rsidRPr="00DA209B">
        <w:rPr>
          <w:rFonts w:ascii="Arial" w:eastAsia="Arial" w:hAnsi="Arial"/>
          <w:lang w:val="en-GB"/>
          <w:rPrChange w:id="51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been submitted by DE colleagues</w:t>
      </w:r>
      <w:ins w:id="512" w:author="James Noble-Rogers" w:date="2023-01-10T17:08:00Z">
        <w:r w:rsidR="00300429" w:rsidRPr="00DA209B">
          <w:rPr>
            <w:rFonts w:ascii="Arial" w:eastAsia="Arial" w:hAnsi="Arial"/>
            <w:lang w:val="en-GB"/>
            <w:rPrChange w:id="513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. D</w:t>
        </w:r>
      </w:ins>
      <w:del w:id="514" w:author="James Noble-Rogers" w:date="2023-01-10T17:08:00Z">
        <w:r w:rsidR="00A12B7C" w:rsidRPr="00DA209B" w:rsidDel="00300429">
          <w:rPr>
            <w:rFonts w:ascii="Arial" w:eastAsia="Arial" w:hAnsi="Arial"/>
            <w:lang w:val="en-GB"/>
            <w:rPrChange w:id="515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 and </w:delText>
        </w:r>
        <w:r w:rsidR="00AD7FD5" w:rsidRPr="00DA209B" w:rsidDel="00300429">
          <w:rPr>
            <w:rFonts w:ascii="Arial" w:eastAsia="Arial" w:hAnsi="Arial"/>
            <w:lang w:val="en-GB"/>
            <w:rPrChange w:id="516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d</w:delText>
        </w:r>
      </w:del>
      <w:r w:rsidR="00AD7FD5" w:rsidRPr="00DA209B">
        <w:rPr>
          <w:rFonts w:ascii="Arial" w:eastAsia="Arial" w:hAnsi="Arial"/>
          <w:lang w:val="en-GB"/>
          <w:rPrChange w:id="51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iscussion ha</w:t>
      </w:r>
      <w:ins w:id="518" w:author="Max Fincher" w:date="2023-01-12T13:40:00Z">
        <w:r w:rsidR="009208F1" w:rsidRPr="00DA209B">
          <w:rPr>
            <w:rFonts w:ascii="Arial" w:eastAsia="Arial" w:hAnsi="Arial"/>
            <w:lang w:val="en-GB"/>
            <w:rPrChange w:id="519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s</w:t>
        </w:r>
      </w:ins>
      <w:del w:id="520" w:author="Max Fincher" w:date="2023-01-12T13:40:00Z">
        <w:r w:rsidR="00AD7FD5" w:rsidRPr="00DA209B" w:rsidDel="009208F1">
          <w:rPr>
            <w:rFonts w:ascii="Arial" w:eastAsia="Arial" w:hAnsi="Arial"/>
            <w:lang w:val="en-GB"/>
            <w:rPrChange w:id="521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d</w:delText>
        </w:r>
      </w:del>
      <w:r w:rsidR="00AD7FD5" w:rsidRPr="00DA209B">
        <w:rPr>
          <w:rFonts w:ascii="Arial" w:eastAsia="Arial" w:hAnsi="Arial"/>
          <w:lang w:val="en-GB"/>
          <w:rPrChange w:id="52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taken place about what the key messages should be. The plan and associated messages would be submitted to the Oversight Group for approval. There were concerns that too few teache</w:t>
      </w:r>
      <w:ins w:id="523" w:author="James Nelson" w:date="2023-01-13T16:15:00Z">
        <w:r w:rsidR="00717DDA" w:rsidRPr="00DA209B">
          <w:rPr>
            <w:rFonts w:ascii="Arial" w:eastAsia="Arial" w:hAnsi="Arial"/>
            <w:lang w:val="en-GB"/>
            <w:rPrChange w:id="524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r</w:t>
        </w:r>
      </w:ins>
      <w:r w:rsidR="00AD7FD5" w:rsidRPr="00DA209B">
        <w:rPr>
          <w:rFonts w:ascii="Arial" w:eastAsia="Arial" w:hAnsi="Arial"/>
          <w:lang w:val="en-GB"/>
          <w:rPrChange w:id="525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s </w:t>
      </w:r>
      <w:del w:id="526" w:author="James Nelson" w:date="2023-01-13T16:15:00Z">
        <w:r w:rsidR="00AD7FD5" w:rsidRPr="00DA209B" w:rsidDel="00717DDA">
          <w:rPr>
            <w:rFonts w:ascii="Arial" w:eastAsia="Arial" w:hAnsi="Arial"/>
            <w:lang w:val="en-GB"/>
            <w:rPrChange w:id="527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were </w:delText>
        </w:r>
      </w:del>
      <w:ins w:id="528" w:author="James Nelson" w:date="2023-01-13T16:15:00Z">
        <w:r w:rsidR="00717DDA" w:rsidRPr="00DA209B">
          <w:rPr>
            <w:rFonts w:ascii="Arial" w:eastAsia="Arial" w:hAnsi="Arial"/>
            <w:lang w:val="en-GB"/>
            <w:rPrChange w:id="529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are </w:t>
        </w:r>
      </w:ins>
      <w:r w:rsidR="00AD7FD5" w:rsidRPr="00DA209B">
        <w:rPr>
          <w:rFonts w:ascii="Arial" w:eastAsia="Arial" w:hAnsi="Arial"/>
          <w:lang w:val="en-GB"/>
          <w:rPrChange w:id="53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aware of Learning Leaders</w:t>
      </w:r>
      <w:r w:rsidR="001C16A7" w:rsidRPr="00DA209B">
        <w:rPr>
          <w:rFonts w:ascii="Arial" w:eastAsia="Arial" w:hAnsi="Arial"/>
          <w:lang w:val="en-GB"/>
          <w:rPrChange w:id="53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, and that in any case the strategy </w:t>
      </w:r>
      <w:ins w:id="532" w:author="Max Fincher" w:date="2023-01-12T13:40:00Z">
        <w:r w:rsidR="009208F1" w:rsidRPr="00DA209B">
          <w:rPr>
            <w:rFonts w:ascii="Arial" w:eastAsia="Arial" w:hAnsi="Arial"/>
            <w:lang w:val="en-GB"/>
            <w:rPrChange w:id="533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(</w:t>
        </w:r>
      </w:ins>
      <w:r w:rsidR="001C16A7" w:rsidRPr="00DA209B">
        <w:rPr>
          <w:rFonts w:ascii="Arial" w:eastAsia="Arial" w:hAnsi="Arial"/>
          <w:lang w:val="en-GB"/>
          <w:rPrChange w:id="53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as published in 2016</w:t>
      </w:r>
      <w:ins w:id="535" w:author="Max Fincher" w:date="2023-01-12T13:40:00Z">
        <w:r w:rsidR="009208F1" w:rsidRPr="00DA209B">
          <w:rPr>
            <w:rFonts w:ascii="Arial" w:eastAsia="Arial" w:hAnsi="Arial"/>
            <w:lang w:val="en-GB"/>
            <w:rPrChange w:id="536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)</w:t>
        </w:r>
      </w:ins>
      <w:r w:rsidR="001C16A7" w:rsidRPr="00DA209B">
        <w:rPr>
          <w:rFonts w:ascii="Arial" w:eastAsia="Arial" w:hAnsi="Arial"/>
          <w:lang w:val="en-GB"/>
          <w:rPrChange w:id="53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had been to an extent overtaken by events. </w:t>
      </w:r>
      <w:r w:rsidR="00B8777E" w:rsidRPr="00DA209B">
        <w:rPr>
          <w:rFonts w:ascii="Arial" w:eastAsia="Arial" w:hAnsi="Arial"/>
          <w:lang w:val="en-GB"/>
          <w:rPrChange w:id="53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For example, the original strategy was almost entirely aspirational</w:t>
      </w:r>
      <w:r w:rsidR="00F847F8" w:rsidRPr="00DA209B">
        <w:rPr>
          <w:rFonts w:ascii="Arial" w:eastAsia="Arial" w:hAnsi="Arial"/>
          <w:lang w:val="en-GB"/>
          <w:rPrChange w:id="53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, and there had been a number of subsequent developments that </w:t>
      </w:r>
      <w:del w:id="540" w:author="James Noble-Rogers" w:date="2023-01-10T17:09:00Z">
        <w:r w:rsidR="00F847F8" w:rsidRPr="00DA209B" w:rsidDel="001C1773">
          <w:rPr>
            <w:rFonts w:ascii="Arial" w:eastAsia="Arial" w:hAnsi="Arial"/>
            <w:lang w:val="en-GB"/>
            <w:rPrChange w:id="541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were practical </w:delText>
        </w:r>
        <w:r w:rsidR="006038FB" w:rsidRPr="00DA209B" w:rsidDel="001C1773">
          <w:rPr>
            <w:rFonts w:ascii="Arial" w:eastAsia="Arial" w:hAnsi="Arial"/>
            <w:lang w:val="en-GB"/>
            <w:rPrChange w:id="542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and in existence which cou</w:delText>
        </w:r>
      </w:del>
      <w:ins w:id="543" w:author="James Noble-Rogers" w:date="2023-01-10T17:09:00Z">
        <w:r w:rsidR="001C1773" w:rsidRPr="00DA209B">
          <w:rPr>
            <w:rFonts w:ascii="Arial" w:eastAsia="Arial" w:hAnsi="Arial"/>
            <w:lang w:val="en-GB"/>
            <w:rPrChange w:id="544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could </w:t>
        </w:r>
      </w:ins>
      <w:del w:id="545" w:author="James Noble-Rogers" w:date="2023-01-10T17:09:00Z">
        <w:r w:rsidR="006038FB" w:rsidRPr="00DA209B" w:rsidDel="001C1773">
          <w:rPr>
            <w:rFonts w:ascii="Arial" w:eastAsia="Arial" w:hAnsi="Arial"/>
            <w:lang w:val="en-GB"/>
            <w:rPrChange w:id="546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ld </w:delText>
        </w:r>
      </w:del>
      <w:r w:rsidR="006038FB" w:rsidRPr="00DA209B">
        <w:rPr>
          <w:rFonts w:ascii="Arial" w:eastAsia="Arial" w:hAnsi="Arial"/>
          <w:lang w:val="en-GB"/>
          <w:rPrChange w:id="54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be linked to the strategy and add flesh to its bones. </w:t>
      </w:r>
      <w:r w:rsidR="00E53680" w:rsidRPr="00DA209B">
        <w:rPr>
          <w:rFonts w:ascii="Arial" w:eastAsia="Arial" w:hAnsi="Arial"/>
          <w:lang w:val="en-GB"/>
          <w:rPrChange w:id="54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It was suggested that </w:t>
      </w:r>
      <w:r w:rsidR="00F16D54" w:rsidRPr="00DA209B">
        <w:rPr>
          <w:rFonts w:ascii="Arial" w:eastAsia="Arial" w:hAnsi="Arial"/>
          <w:lang w:val="en-GB"/>
          <w:rPrChange w:id="54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the strategy be refreshed and </w:t>
      </w:r>
      <w:r w:rsidR="00B64A2E" w:rsidRPr="00DA209B">
        <w:rPr>
          <w:rFonts w:ascii="Arial" w:eastAsia="Arial" w:hAnsi="Arial"/>
          <w:lang w:val="en-GB"/>
          <w:rPrChange w:id="55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relaunched</w:t>
      </w:r>
      <w:r w:rsidR="00F16D54" w:rsidRPr="00DA209B">
        <w:rPr>
          <w:rFonts w:ascii="Arial" w:eastAsia="Arial" w:hAnsi="Arial"/>
          <w:lang w:val="en-GB"/>
          <w:rPrChange w:id="55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 with fewer key messages. Funding for impl</w:t>
      </w:r>
      <w:ins w:id="552" w:author="James Noble-Rogers" w:date="2023-01-10T17:09:00Z">
        <w:r w:rsidR="001C1773" w:rsidRPr="00DA209B">
          <w:rPr>
            <w:rFonts w:ascii="Arial" w:eastAsia="Arial" w:hAnsi="Arial"/>
            <w:lang w:val="en-GB"/>
            <w:rPrChange w:id="553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 xml:space="preserve">ementation </w:t>
        </w:r>
      </w:ins>
      <w:del w:id="554" w:author="James Noble-Rogers" w:date="2023-01-10T17:09:00Z">
        <w:r w:rsidR="00F16D54" w:rsidRPr="00DA209B" w:rsidDel="001C1773">
          <w:rPr>
            <w:rFonts w:ascii="Arial" w:eastAsia="Arial" w:hAnsi="Arial"/>
            <w:lang w:val="en-GB"/>
            <w:rPrChange w:id="555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antation </w:delText>
        </w:r>
      </w:del>
      <w:r w:rsidR="00F16D54" w:rsidRPr="00DA209B">
        <w:rPr>
          <w:rFonts w:ascii="Arial" w:eastAsia="Arial" w:hAnsi="Arial"/>
          <w:lang w:val="en-GB"/>
          <w:rPrChange w:id="55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 xml:space="preserve">would it was felt be required. </w:t>
      </w:r>
    </w:p>
    <w:p w14:paraId="4DC795EF" w14:textId="77777777" w:rsidR="00B64A2E" w:rsidRPr="00DA209B" w:rsidRDefault="00B64A2E" w:rsidP="00B64A2E">
      <w:pPr>
        <w:rPr>
          <w:rFonts w:ascii="Arial" w:eastAsia="Arial" w:hAnsi="Arial"/>
          <w:szCs w:val="22"/>
          <w:lang w:val="en-GB"/>
          <w:rPrChange w:id="55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2D934CC9" w14:textId="54A745AF" w:rsidR="00B64A2E" w:rsidRPr="00DA209B" w:rsidRDefault="00B64A2E" w:rsidP="00B64A2E">
      <w:pPr>
        <w:rPr>
          <w:rFonts w:ascii="Arial" w:eastAsia="Arial" w:hAnsi="Arial"/>
          <w:szCs w:val="22"/>
          <w:lang w:val="en-GB"/>
          <w:rPrChange w:id="55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u w:val="single"/>
          <w:lang w:val="en-GB"/>
          <w:rPrChange w:id="559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  <w:t>UCET issues</w:t>
      </w:r>
    </w:p>
    <w:p w14:paraId="7234C716" w14:textId="77777777" w:rsidR="00B64A2E" w:rsidRPr="00DA209B" w:rsidRDefault="00B64A2E" w:rsidP="00B64A2E">
      <w:pPr>
        <w:rPr>
          <w:rFonts w:ascii="Arial" w:eastAsia="Arial" w:hAnsi="Arial"/>
          <w:szCs w:val="22"/>
          <w:lang w:val="en-GB"/>
          <w:rPrChange w:id="56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76E827CE" w14:textId="0950B921" w:rsidR="00B64A2E" w:rsidRPr="00DA209B" w:rsidRDefault="00B64A2E" w:rsidP="00B64A2E">
      <w:pPr>
        <w:rPr>
          <w:rFonts w:ascii="Arial" w:eastAsia="Arial" w:hAnsi="Arial"/>
          <w:szCs w:val="22"/>
          <w:lang w:val="en-GB"/>
          <w:rPrChange w:id="56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lang w:val="en-GB"/>
          <w:rPrChange w:id="56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The December 2022 UCET newsletter was noted.</w:t>
      </w:r>
    </w:p>
    <w:p w14:paraId="44B57C08" w14:textId="77777777" w:rsidR="007B6312" w:rsidRPr="00DA209B" w:rsidRDefault="007B6312" w:rsidP="00B64A2E">
      <w:pPr>
        <w:rPr>
          <w:rFonts w:ascii="Arial" w:eastAsia="Arial" w:hAnsi="Arial"/>
          <w:szCs w:val="22"/>
          <w:lang w:val="en-GB"/>
          <w:rPrChange w:id="56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755308DF" w14:textId="1223D4B5" w:rsidR="007B6312" w:rsidRPr="00DA209B" w:rsidRDefault="007B6312" w:rsidP="00B64A2E">
      <w:pPr>
        <w:rPr>
          <w:rFonts w:ascii="Arial" w:eastAsia="Arial" w:hAnsi="Arial"/>
          <w:szCs w:val="22"/>
          <w:lang w:val="en-GB"/>
          <w:rPrChange w:id="56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u w:val="single"/>
          <w:lang w:val="en-GB"/>
          <w:rPrChange w:id="565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  <w:t>Any other business</w:t>
      </w:r>
    </w:p>
    <w:p w14:paraId="3FFA9ECE" w14:textId="77777777" w:rsidR="007B6312" w:rsidRPr="00DA209B" w:rsidRDefault="007B6312" w:rsidP="00B64A2E">
      <w:pPr>
        <w:rPr>
          <w:rFonts w:ascii="Arial" w:eastAsia="Arial" w:hAnsi="Arial"/>
          <w:szCs w:val="22"/>
          <w:lang w:val="en-GB"/>
          <w:rPrChange w:id="566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19606012" w14:textId="551875FB" w:rsidR="007B6312" w:rsidRPr="00DA209B" w:rsidRDefault="007B6312" w:rsidP="00B64A2E">
      <w:pPr>
        <w:rPr>
          <w:rFonts w:ascii="Arial" w:eastAsia="Arial" w:hAnsi="Arial"/>
          <w:szCs w:val="22"/>
          <w:lang w:val="en-GB"/>
          <w:rPrChange w:id="567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lang w:val="en-GB"/>
          <w:rPrChange w:id="568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None.</w:t>
      </w:r>
    </w:p>
    <w:p w14:paraId="25FD74B2" w14:textId="77777777" w:rsidR="007B6312" w:rsidRPr="00DA209B" w:rsidRDefault="007B6312" w:rsidP="00B64A2E">
      <w:pPr>
        <w:rPr>
          <w:rFonts w:ascii="Arial" w:eastAsia="Arial" w:hAnsi="Arial"/>
          <w:szCs w:val="22"/>
          <w:lang w:val="en-GB"/>
          <w:rPrChange w:id="56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51BC8E4C" w14:textId="469167BC" w:rsidR="007B6312" w:rsidRPr="00DA209B" w:rsidRDefault="007B6312" w:rsidP="00B64A2E">
      <w:pPr>
        <w:rPr>
          <w:rFonts w:ascii="Arial" w:eastAsia="Arial" w:hAnsi="Arial"/>
          <w:szCs w:val="22"/>
          <w:lang w:val="en-GB"/>
          <w:rPrChange w:id="57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u w:val="single"/>
          <w:lang w:val="en-GB"/>
          <w:rPrChange w:id="571" w:author="James Noble-Rogers" w:date="2023-01-20T14:39:00Z">
            <w:rPr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  <w:t>Date of next meeting</w:t>
      </w:r>
    </w:p>
    <w:p w14:paraId="299962D2" w14:textId="77777777" w:rsidR="007B6312" w:rsidRPr="00DA209B" w:rsidRDefault="007B6312" w:rsidP="00B64A2E">
      <w:pPr>
        <w:rPr>
          <w:rFonts w:ascii="Arial" w:eastAsia="Arial" w:hAnsi="Arial"/>
          <w:szCs w:val="22"/>
          <w:lang w:val="en-GB"/>
          <w:rPrChange w:id="57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103FA0C5" w14:textId="22FBEB34" w:rsidR="007B6312" w:rsidRPr="00DA209B" w:rsidRDefault="00711A87" w:rsidP="00B64A2E">
      <w:pPr>
        <w:rPr>
          <w:rFonts w:ascii="Arial" w:eastAsia="Arial" w:hAnsi="Arial"/>
          <w:szCs w:val="22"/>
          <w:lang w:val="en-GB"/>
          <w:rPrChange w:id="57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  <w:r w:rsidRPr="00DA209B">
        <w:rPr>
          <w:rFonts w:ascii="Arial" w:eastAsia="Arial" w:hAnsi="Arial"/>
          <w:szCs w:val="22"/>
          <w:lang w:val="en-GB"/>
          <w:rPrChange w:id="574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12 May 2023 (</w:t>
      </w:r>
      <w:ins w:id="575" w:author="Max Fincher" w:date="2023-01-12T13:44:00Z">
        <w:r w:rsidR="009208F1" w:rsidRPr="00DA209B">
          <w:rPr>
            <w:rFonts w:ascii="Arial" w:eastAsia="Arial" w:hAnsi="Arial"/>
            <w:szCs w:val="22"/>
            <w:lang w:val="en-GB"/>
            <w:rPrChange w:id="576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t>S</w:t>
        </w:r>
      </w:ins>
      <w:del w:id="577" w:author="Max Fincher" w:date="2023-01-12T13:44:00Z">
        <w:r w:rsidRPr="00DA209B" w:rsidDel="009208F1">
          <w:rPr>
            <w:rFonts w:ascii="Arial" w:eastAsia="Arial" w:hAnsi="Arial"/>
            <w:szCs w:val="22"/>
            <w:lang w:val="en-GB"/>
            <w:rPrChange w:id="578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s</w:delText>
        </w:r>
      </w:del>
      <w:r w:rsidRPr="00DA209B">
        <w:rPr>
          <w:rFonts w:ascii="Arial" w:eastAsia="Arial" w:hAnsi="Arial"/>
          <w:szCs w:val="22"/>
          <w:lang w:val="en-GB"/>
          <w:rPrChange w:id="579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  <w:t>enate room, Queen’s University).</w:t>
      </w:r>
    </w:p>
    <w:p w14:paraId="0EA4C8BF" w14:textId="77777777" w:rsidR="00711A87" w:rsidRPr="00DA209B" w:rsidRDefault="00711A87" w:rsidP="00B64A2E">
      <w:pPr>
        <w:rPr>
          <w:rFonts w:ascii="Arial" w:eastAsia="Arial" w:hAnsi="Arial"/>
          <w:szCs w:val="22"/>
          <w:lang w:val="en-GB"/>
          <w:rPrChange w:id="580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7A3D83C4" w14:textId="77777777" w:rsidR="00711A87" w:rsidRPr="00DA209B" w:rsidRDefault="00711A87" w:rsidP="00B64A2E">
      <w:pPr>
        <w:rPr>
          <w:rFonts w:ascii="Arial" w:eastAsia="Arial" w:hAnsi="Arial"/>
          <w:szCs w:val="22"/>
          <w:lang w:val="en-GB"/>
          <w:rPrChange w:id="581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4CEB8F03" w14:textId="77777777" w:rsidR="001C24E1" w:rsidRPr="00DA209B" w:rsidRDefault="001C24E1" w:rsidP="001C24E1">
      <w:pPr>
        <w:pStyle w:val="ListParagraph"/>
        <w:ind w:left="360"/>
        <w:rPr>
          <w:rFonts w:ascii="Arial" w:eastAsia="Arial" w:hAnsi="Arial"/>
          <w:lang w:val="en-GB"/>
          <w:rPrChange w:id="582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059F049D" w14:textId="4080A96B" w:rsidR="0061208C" w:rsidRPr="00DA209B" w:rsidRDefault="0061208C" w:rsidP="0041537C">
      <w:pPr>
        <w:rPr>
          <w:rFonts w:ascii="Arial" w:eastAsia="Arial" w:hAnsi="Arial"/>
          <w:szCs w:val="22"/>
          <w:lang w:val="en-GB"/>
          <w:rPrChange w:id="583" w:author="James Noble-Rogers" w:date="2023-01-20T14:39:00Z">
            <w:rPr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2296D38A" w14:textId="10806FFC" w:rsidR="002F72A8" w:rsidRPr="00DA209B" w:rsidDel="00E344C6" w:rsidRDefault="002F72A8">
      <w:pPr>
        <w:rPr>
          <w:del w:id="584" w:author="James Noble-Rogers" w:date="2023-01-10T17:09:00Z"/>
          <w:rFonts w:ascii="Arial" w:eastAsia="Arial" w:hAnsi="Arial"/>
          <w:szCs w:val="22"/>
          <w:u w:val="single"/>
          <w:lang w:val="en-GB"/>
          <w:rPrChange w:id="585" w:author="James Noble-Rogers" w:date="2023-01-20T14:39:00Z">
            <w:rPr>
              <w:del w:id="586" w:author="James Noble-Rogers" w:date="2023-01-10T17:09:00Z"/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</w:pPr>
      <w:del w:id="587" w:author="James Noble-Rogers" w:date="2023-01-10T17:09:00Z">
        <w:r w:rsidRPr="00DA209B" w:rsidDel="00E344C6">
          <w:rPr>
            <w:rFonts w:ascii="Arial" w:eastAsia="Arial" w:hAnsi="Arial"/>
            <w:szCs w:val="22"/>
            <w:u w:val="single"/>
            <w:lang w:val="en-GB"/>
            <w:rPrChange w:id="588" w:author="James Noble-Rogers" w:date="2023-01-20T14:39:00Z">
              <w:rPr>
                <w:rFonts w:ascii="Arial" w:eastAsia="Arial" w:hAnsi="Arial"/>
                <w:sz w:val="24"/>
                <w:szCs w:val="24"/>
                <w:u w:val="single"/>
                <w:lang w:val="en-GB"/>
              </w:rPr>
            </w:rPrChange>
          </w:rPr>
          <w:delText>UCET issues</w:delText>
        </w:r>
      </w:del>
    </w:p>
    <w:p w14:paraId="0E04F982" w14:textId="2A54BEB6" w:rsidR="002F72A8" w:rsidRPr="00DA209B" w:rsidDel="00E344C6" w:rsidRDefault="002F72A8">
      <w:pPr>
        <w:rPr>
          <w:del w:id="589" w:author="James Noble-Rogers" w:date="2023-01-10T17:09:00Z"/>
          <w:rFonts w:ascii="Arial" w:eastAsia="Arial" w:hAnsi="Arial"/>
          <w:szCs w:val="22"/>
          <w:u w:val="single"/>
          <w:lang w:val="en-GB"/>
          <w:rPrChange w:id="590" w:author="James Noble-Rogers" w:date="2023-01-20T14:39:00Z">
            <w:rPr>
              <w:del w:id="591" w:author="James Noble-Rogers" w:date="2023-01-10T17:09:00Z"/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</w:pPr>
    </w:p>
    <w:p w14:paraId="7578F5AE" w14:textId="787F2417" w:rsidR="002F72A8" w:rsidRPr="00DA209B" w:rsidDel="00E344C6" w:rsidRDefault="002F72A8">
      <w:pPr>
        <w:rPr>
          <w:del w:id="592" w:author="James Noble-Rogers" w:date="2023-01-10T17:09:00Z"/>
          <w:rFonts w:ascii="Arial" w:eastAsia="Arial" w:hAnsi="Arial"/>
          <w:szCs w:val="22"/>
          <w:lang w:val="en-GB"/>
          <w:rPrChange w:id="593" w:author="James Noble-Rogers" w:date="2023-01-20T14:39:00Z">
            <w:rPr>
              <w:del w:id="594" w:author="James Noble-Rogers" w:date="2023-01-10T17:09:00Z"/>
              <w:rFonts w:ascii="Arial" w:eastAsia="Arial" w:hAnsi="Arial"/>
              <w:sz w:val="24"/>
              <w:szCs w:val="24"/>
              <w:lang w:val="en-GB"/>
            </w:rPr>
          </w:rPrChange>
        </w:rPr>
      </w:pPr>
      <w:del w:id="595" w:author="James Noble-Rogers" w:date="2023-01-10T17:09:00Z">
        <w:r w:rsidRPr="00DA209B" w:rsidDel="00E344C6">
          <w:rPr>
            <w:rFonts w:ascii="Arial" w:eastAsia="Arial" w:hAnsi="Arial"/>
            <w:szCs w:val="22"/>
            <w:lang w:val="en-GB"/>
            <w:rPrChange w:id="596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The following were noted:</w:delText>
        </w:r>
      </w:del>
    </w:p>
    <w:p w14:paraId="55819D3A" w14:textId="40988F1A" w:rsidR="002F72A8" w:rsidRPr="00DA209B" w:rsidDel="00E344C6" w:rsidRDefault="002F72A8">
      <w:pPr>
        <w:rPr>
          <w:del w:id="597" w:author="James Noble-Rogers" w:date="2023-01-10T17:09:00Z"/>
          <w:rFonts w:ascii="Arial" w:eastAsia="Arial" w:hAnsi="Arial"/>
          <w:szCs w:val="22"/>
          <w:lang w:val="en-GB"/>
          <w:rPrChange w:id="598" w:author="James Noble-Rogers" w:date="2023-01-20T14:39:00Z">
            <w:rPr>
              <w:del w:id="599" w:author="James Noble-Rogers" w:date="2023-01-10T17:09:00Z"/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399F0788" w14:textId="35C10DF7" w:rsidR="004B55C3" w:rsidRPr="00DA209B" w:rsidDel="00E344C6" w:rsidRDefault="004B55C3">
      <w:pPr>
        <w:pStyle w:val="ListParagraph"/>
        <w:numPr>
          <w:ilvl w:val="0"/>
          <w:numId w:val="1"/>
        </w:numPr>
        <w:rPr>
          <w:del w:id="600" w:author="James Noble-Rogers" w:date="2023-01-10T17:09:00Z"/>
          <w:rFonts w:ascii="Arial" w:eastAsia="Arial" w:hAnsi="Arial"/>
          <w:lang w:val="en-GB"/>
          <w:rPrChange w:id="601" w:author="James Noble-Rogers" w:date="2023-01-20T14:39:00Z">
            <w:rPr>
              <w:del w:id="602" w:author="James Noble-Rogers" w:date="2023-01-10T17:09:00Z"/>
              <w:rFonts w:ascii="Arial" w:eastAsia="Arial" w:hAnsi="Arial"/>
              <w:sz w:val="24"/>
              <w:szCs w:val="24"/>
              <w:lang w:val="en-GB"/>
            </w:rPr>
          </w:rPrChange>
        </w:rPr>
      </w:pPr>
      <w:del w:id="603" w:author="James Noble-Rogers" w:date="2023-01-10T17:09:00Z">
        <w:r w:rsidRPr="00DA209B" w:rsidDel="00E344C6">
          <w:rPr>
            <w:rFonts w:ascii="Arial" w:eastAsia="Arial" w:hAnsi="Arial"/>
            <w:lang w:val="en-GB"/>
            <w:rPrChange w:id="604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Details of the outcome of the ITE Market Review in England, which had led to some 20% of existing ITE providers failing t</w:delText>
        </w:r>
        <w:r w:rsidR="002B6F9E" w:rsidRPr="00DA209B" w:rsidDel="00E344C6">
          <w:rPr>
            <w:rFonts w:ascii="Arial" w:eastAsia="Arial" w:hAnsi="Arial"/>
            <w:lang w:val="en-GB"/>
            <w:rPrChange w:id="605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o</w:delText>
        </w:r>
        <w:r w:rsidRPr="00DA209B" w:rsidDel="00E344C6">
          <w:rPr>
            <w:rFonts w:ascii="Arial" w:eastAsia="Arial" w:hAnsi="Arial"/>
            <w:lang w:val="en-GB"/>
            <w:rPrChange w:id="606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 secure accreditation to deliver ITE programmes from 2024/25. UCETNI colleagues expressed concern about the impact of DfE decisions on the ITE sector and on future teacher supply in England. </w:delText>
        </w:r>
      </w:del>
    </w:p>
    <w:p w14:paraId="669E1628" w14:textId="291DC5DA" w:rsidR="002F72A8" w:rsidRPr="00DA209B" w:rsidDel="00E344C6" w:rsidRDefault="002F72A8">
      <w:pPr>
        <w:pStyle w:val="ListParagraph"/>
        <w:numPr>
          <w:ilvl w:val="0"/>
          <w:numId w:val="1"/>
        </w:numPr>
        <w:rPr>
          <w:del w:id="607" w:author="James Noble-Rogers" w:date="2023-01-10T17:09:00Z"/>
          <w:rFonts w:ascii="Arial" w:eastAsia="Arial" w:hAnsi="Arial"/>
          <w:lang w:val="en-GB"/>
          <w:rPrChange w:id="608" w:author="James Noble-Rogers" w:date="2023-01-20T14:39:00Z">
            <w:rPr>
              <w:del w:id="609" w:author="James Noble-Rogers" w:date="2023-01-10T17:09:00Z"/>
              <w:rFonts w:ascii="Arial" w:eastAsia="Arial" w:hAnsi="Arial"/>
              <w:sz w:val="24"/>
              <w:szCs w:val="24"/>
              <w:lang w:val="en-GB"/>
            </w:rPr>
          </w:rPrChange>
        </w:rPr>
      </w:pPr>
      <w:del w:id="610" w:author="James Noble-Rogers" w:date="2023-01-10T17:09:00Z">
        <w:r w:rsidRPr="00DA209B" w:rsidDel="00E344C6">
          <w:rPr>
            <w:rFonts w:ascii="Arial" w:eastAsia="Arial" w:hAnsi="Arial"/>
            <w:lang w:val="en-GB"/>
            <w:rPrChange w:id="611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The annual UCET conference would take place face to face in Stratford upon Avon on 1-2 November. Colleagues from UCETNI institutions could attend free of charge. Registrations van be made via the UCET website: </w:delText>
        </w:r>
        <w:r w:rsidRPr="00DA209B" w:rsidDel="00E344C6">
          <w:rPr>
            <w:rFonts w:ascii="Arial" w:hAnsi="Arial"/>
            <w:rPrChange w:id="612" w:author="James Noble-Rogers" w:date="2023-01-20T14:39:00Z">
              <w:rPr/>
            </w:rPrChange>
          </w:rPr>
          <w:fldChar w:fldCharType="begin"/>
        </w:r>
        <w:r w:rsidRPr="00DA209B" w:rsidDel="00E344C6">
          <w:rPr>
            <w:rFonts w:ascii="Arial" w:hAnsi="Arial"/>
            <w:rPrChange w:id="613" w:author="James Noble-Rogers" w:date="2023-01-20T14:39:00Z">
              <w:rPr/>
            </w:rPrChange>
          </w:rPr>
          <w:delInstrText>HYPERLINK "http://www.ucet/conference" \h</w:delInstrText>
        </w:r>
        <w:r w:rsidRPr="007558A6" w:rsidDel="00E344C6">
          <w:rPr>
            <w:rFonts w:ascii="Arial" w:hAnsi="Arial"/>
          </w:rPr>
        </w:r>
        <w:r w:rsidRPr="00DA209B" w:rsidDel="00E344C6">
          <w:rPr>
            <w:rFonts w:ascii="Arial" w:hAnsi="Arial"/>
            <w:rPrChange w:id="614" w:author="James Noble-Rogers" w:date="2023-01-20T14:39:00Z">
              <w:rPr>
                <w:rStyle w:val="Hyperlink"/>
                <w:rFonts w:ascii="Arial" w:eastAsia="Arial" w:hAnsi="Arial"/>
                <w:sz w:val="24"/>
                <w:szCs w:val="24"/>
                <w:lang w:val="en-GB"/>
              </w:rPr>
            </w:rPrChange>
          </w:rPr>
          <w:fldChar w:fldCharType="separate"/>
        </w:r>
        <w:r w:rsidRPr="00DA209B" w:rsidDel="00E344C6">
          <w:rPr>
            <w:rStyle w:val="Hyperlink"/>
            <w:rFonts w:ascii="Arial" w:eastAsia="Arial" w:hAnsi="Arial"/>
            <w:lang w:val="en-GB"/>
            <w:rPrChange w:id="615" w:author="James Noble-Rogers" w:date="2023-01-20T14:39:00Z">
              <w:rPr>
                <w:rStyle w:val="Hyperlink"/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www.ucet/conference</w:delText>
        </w:r>
        <w:r w:rsidRPr="00DA209B" w:rsidDel="00E344C6">
          <w:rPr>
            <w:rStyle w:val="Hyperlink"/>
            <w:rFonts w:ascii="Arial" w:eastAsia="Arial" w:hAnsi="Arial"/>
            <w:lang w:val="en-GB"/>
            <w:rPrChange w:id="616" w:author="James Noble-Rogers" w:date="2023-01-20T14:39:00Z">
              <w:rPr>
                <w:rStyle w:val="Hyperlink"/>
                <w:rFonts w:ascii="Arial" w:eastAsia="Arial" w:hAnsi="Arial"/>
                <w:sz w:val="24"/>
                <w:szCs w:val="24"/>
                <w:lang w:val="en-GB"/>
              </w:rPr>
            </w:rPrChange>
          </w:rPr>
          <w:fldChar w:fldCharType="end"/>
        </w:r>
        <w:r w:rsidRPr="00DA209B" w:rsidDel="00E344C6">
          <w:rPr>
            <w:rFonts w:ascii="Arial" w:eastAsia="Arial" w:hAnsi="Arial"/>
            <w:lang w:val="en-GB"/>
            <w:rPrChange w:id="617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.</w:delText>
        </w:r>
      </w:del>
    </w:p>
    <w:p w14:paraId="0E050AB4" w14:textId="531D54E9" w:rsidR="002F72A8" w:rsidRPr="00DA209B" w:rsidDel="00E344C6" w:rsidRDefault="002F72A8">
      <w:pPr>
        <w:pStyle w:val="ListParagraph"/>
        <w:numPr>
          <w:ilvl w:val="0"/>
          <w:numId w:val="1"/>
        </w:numPr>
        <w:rPr>
          <w:del w:id="618" w:author="James Noble-Rogers" w:date="2023-01-10T17:09:00Z"/>
          <w:rFonts w:ascii="Arial" w:eastAsia="Arial" w:hAnsi="Arial"/>
          <w:lang w:val="en-GB"/>
          <w:rPrChange w:id="619" w:author="James Noble-Rogers" w:date="2023-01-20T14:39:00Z">
            <w:rPr>
              <w:del w:id="620" w:author="James Noble-Rogers" w:date="2023-01-10T17:09:00Z"/>
              <w:rFonts w:ascii="Arial" w:eastAsia="Arial" w:hAnsi="Arial"/>
              <w:sz w:val="24"/>
              <w:szCs w:val="24"/>
              <w:lang w:val="en-GB"/>
            </w:rPr>
          </w:rPrChange>
        </w:rPr>
      </w:pPr>
      <w:del w:id="621" w:author="James Noble-Rogers" w:date="2023-01-10T17:09:00Z">
        <w:r w:rsidRPr="00DA209B" w:rsidDel="00E344C6">
          <w:rPr>
            <w:rFonts w:ascii="Arial" w:eastAsia="Arial" w:hAnsi="Arial"/>
            <w:lang w:val="en-GB"/>
            <w:rPrChange w:id="622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The </w:delText>
        </w:r>
        <w:r w:rsidR="004B55C3" w:rsidRPr="00DA209B" w:rsidDel="00E344C6">
          <w:rPr>
            <w:rFonts w:ascii="Arial" w:eastAsia="Arial" w:hAnsi="Arial"/>
            <w:lang w:val="en-GB"/>
            <w:rPrChange w:id="623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summer </w:delText>
        </w:r>
        <w:r w:rsidRPr="00DA209B" w:rsidDel="00E344C6">
          <w:rPr>
            <w:rFonts w:ascii="Arial" w:eastAsia="Arial" w:hAnsi="Arial"/>
            <w:lang w:val="en-GB"/>
            <w:rPrChange w:id="624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UCET newsletter was noted.</w:delText>
        </w:r>
      </w:del>
    </w:p>
    <w:p w14:paraId="69306F51" w14:textId="274F4856" w:rsidR="002F72A8" w:rsidRPr="00DA209B" w:rsidDel="00E344C6" w:rsidRDefault="002F72A8">
      <w:pPr>
        <w:rPr>
          <w:del w:id="625" w:author="James Noble-Rogers" w:date="2023-01-10T17:09:00Z"/>
          <w:rFonts w:ascii="Arial" w:eastAsia="Arial" w:hAnsi="Arial"/>
          <w:szCs w:val="22"/>
          <w:lang w:val="en-GB"/>
          <w:rPrChange w:id="626" w:author="James Noble-Rogers" w:date="2023-01-20T14:39:00Z">
            <w:rPr>
              <w:del w:id="627" w:author="James Noble-Rogers" w:date="2023-01-10T17:09:00Z"/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14ED0898" w14:textId="5F8F2E73" w:rsidR="002F72A8" w:rsidRPr="00DA209B" w:rsidDel="00E344C6" w:rsidRDefault="002F72A8">
      <w:pPr>
        <w:rPr>
          <w:del w:id="628" w:author="James Noble-Rogers" w:date="2023-01-10T17:09:00Z"/>
          <w:rFonts w:ascii="Arial" w:eastAsia="Arial" w:hAnsi="Arial"/>
          <w:szCs w:val="22"/>
          <w:u w:val="single"/>
          <w:lang w:val="en-GB"/>
          <w:rPrChange w:id="629" w:author="James Noble-Rogers" w:date="2023-01-20T14:39:00Z">
            <w:rPr>
              <w:del w:id="630" w:author="James Noble-Rogers" w:date="2023-01-10T17:09:00Z"/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</w:pPr>
      <w:del w:id="631" w:author="James Noble-Rogers" w:date="2023-01-10T17:09:00Z">
        <w:r w:rsidRPr="00DA209B" w:rsidDel="00E344C6">
          <w:rPr>
            <w:rFonts w:ascii="Arial" w:eastAsia="Arial" w:hAnsi="Arial"/>
            <w:szCs w:val="22"/>
            <w:u w:val="single"/>
            <w:lang w:val="en-GB"/>
            <w:rPrChange w:id="632" w:author="James Noble-Rogers" w:date="2023-01-20T14:39:00Z">
              <w:rPr>
                <w:rFonts w:ascii="Arial" w:eastAsia="Arial" w:hAnsi="Arial"/>
                <w:sz w:val="24"/>
                <w:szCs w:val="24"/>
                <w:u w:val="single"/>
                <w:lang w:val="en-GB"/>
              </w:rPr>
            </w:rPrChange>
          </w:rPr>
          <w:delText>Arrangements for NIHELG</w:delText>
        </w:r>
      </w:del>
    </w:p>
    <w:p w14:paraId="3DC47819" w14:textId="12F5E59F" w:rsidR="002F72A8" w:rsidRPr="00DA209B" w:rsidDel="00E344C6" w:rsidRDefault="002F72A8">
      <w:pPr>
        <w:rPr>
          <w:del w:id="633" w:author="James Noble-Rogers" w:date="2023-01-10T17:09:00Z"/>
          <w:rFonts w:ascii="Arial" w:eastAsia="Arial" w:hAnsi="Arial"/>
          <w:szCs w:val="22"/>
          <w:u w:val="single"/>
          <w:lang w:val="en-GB"/>
          <w:rPrChange w:id="634" w:author="James Noble-Rogers" w:date="2023-01-20T14:39:00Z">
            <w:rPr>
              <w:del w:id="635" w:author="James Noble-Rogers" w:date="2023-01-10T17:09:00Z"/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</w:pPr>
    </w:p>
    <w:p w14:paraId="3918D115" w14:textId="2A7899FE" w:rsidR="002F72A8" w:rsidRPr="00DA209B" w:rsidDel="00E344C6" w:rsidRDefault="002F72A8">
      <w:pPr>
        <w:rPr>
          <w:del w:id="636" w:author="James Noble-Rogers" w:date="2023-01-10T17:09:00Z"/>
          <w:rFonts w:ascii="Arial" w:eastAsia="Arial" w:hAnsi="Arial"/>
          <w:szCs w:val="22"/>
          <w:lang w:val="en-GB"/>
          <w:rPrChange w:id="637" w:author="James Noble-Rogers" w:date="2023-01-20T14:39:00Z">
            <w:rPr>
              <w:del w:id="638" w:author="James Noble-Rogers" w:date="2023-01-10T17:09:00Z"/>
              <w:rFonts w:ascii="Arial" w:eastAsia="Arial" w:hAnsi="Arial"/>
              <w:sz w:val="24"/>
              <w:szCs w:val="24"/>
              <w:lang w:val="en-GB"/>
            </w:rPr>
          </w:rPrChange>
        </w:rPr>
      </w:pPr>
      <w:del w:id="639" w:author="James Noble-Rogers" w:date="2023-01-10T17:09:00Z">
        <w:r w:rsidRPr="00DA209B" w:rsidDel="00E344C6">
          <w:rPr>
            <w:rFonts w:ascii="Arial" w:eastAsia="Arial" w:hAnsi="Arial"/>
            <w:szCs w:val="22"/>
            <w:lang w:val="en-GB"/>
            <w:rPrChange w:id="640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These were agreed.</w:delText>
        </w:r>
      </w:del>
    </w:p>
    <w:p w14:paraId="6C72F210" w14:textId="6FB85C0B" w:rsidR="002F72A8" w:rsidRPr="00DA209B" w:rsidDel="00E344C6" w:rsidRDefault="002F72A8">
      <w:pPr>
        <w:rPr>
          <w:del w:id="641" w:author="James Noble-Rogers" w:date="2023-01-10T17:09:00Z"/>
          <w:rFonts w:ascii="Arial" w:eastAsia="Arial" w:hAnsi="Arial"/>
          <w:szCs w:val="22"/>
          <w:lang w:val="en-GB"/>
          <w:rPrChange w:id="642" w:author="James Noble-Rogers" w:date="2023-01-20T14:39:00Z">
            <w:rPr>
              <w:del w:id="643" w:author="James Noble-Rogers" w:date="2023-01-10T17:09:00Z"/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3C7A5235" w14:textId="41808003" w:rsidR="002F72A8" w:rsidRPr="00DA209B" w:rsidDel="00E344C6" w:rsidRDefault="002F72A8">
      <w:pPr>
        <w:rPr>
          <w:del w:id="644" w:author="James Noble-Rogers" w:date="2023-01-10T17:09:00Z"/>
          <w:rFonts w:ascii="Arial" w:eastAsia="Arial" w:hAnsi="Arial"/>
          <w:szCs w:val="22"/>
          <w:u w:val="single"/>
          <w:lang w:val="en-GB"/>
          <w:rPrChange w:id="645" w:author="James Noble-Rogers" w:date="2023-01-20T14:39:00Z">
            <w:rPr>
              <w:del w:id="646" w:author="James Noble-Rogers" w:date="2023-01-10T17:09:00Z"/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</w:pPr>
      <w:del w:id="647" w:author="James Noble-Rogers" w:date="2023-01-10T17:09:00Z">
        <w:r w:rsidRPr="00DA209B" w:rsidDel="00E344C6">
          <w:rPr>
            <w:rFonts w:ascii="Arial" w:eastAsia="Arial" w:hAnsi="Arial"/>
            <w:szCs w:val="22"/>
            <w:u w:val="single"/>
            <w:lang w:val="en-GB"/>
            <w:rPrChange w:id="648" w:author="James Noble-Rogers" w:date="2023-01-20T14:39:00Z">
              <w:rPr>
                <w:rFonts w:ascii="Arial" w:eastAsia="Arial" w:hAnsi="Arial"/>
                <w:sz w:val="24"/>
                <w:szCs w:val="24"/>
                <w:u w:val="single"/>
                <w:lang w:val="en-GB"/>
              </w:rPr>
            </w:rPrChange>
          </w:rPr>
          <w:delText>Any other business</w:delText>
        </w:r>
      </w:del>
    </w:p>
    <w:p w14:paraId="6F6600F8" w14:textId="79BBDB76" w:rsidR="002F72A8" w:rsidRPr="00DA209B" w:rsidDel="00E344C6" w:rsidRDefault="002F72A8">
      <w:pPr>
        <w:rPr>
          <w:del w:id="649" w:author="James Noble-Rogers" w:date="2023-01-10T17:09:00Z"/>
          <w:rFonts w:ascii="Arial" w:eastAsia="Arial" w:hAnsi="Arial"/>
          <w:szCs w:val="22"/>
          <w:u w:val="single"/>
          <w:lang w:val="en-GB"/>
          <w:rPrChange w:id="650" w:author="James Noble-Rogers" w:date="2023-01-20T14:39:00Z">
            <w:rPr>
              <w:del w:id="651" w:author="James Noble-Rogers" w:date="2023-01-10T17:09:00Z"/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</w:pPr>
    </w:p>
    <w:p w14:paraId="74FC2C0E" w14:textId="2D826888" w:rsidR="002F72A8" w:rsidRPr="00DA209B" w:rsidDel="00E344C6" w:rsidRDefault="004B55C3">
      <w:pPr>
        <w:rPr>
          <w:del w:id="652" w:author="James Noble-Rogers" w:date="2023-01-10T17:09:00Z"/>
          <w:rFonts w:ascii="Arial" w:eastAsia="Arial" w:hAnsi="Arial"/>
          <w:szCs w:val="22"/>
          <w:lang w:val="en-GB"/>
          <w:rPrChange w:id="653" w:author="James Noble-Rogers" w:date="2023-01-20T14:39:00Z">
            <w:rPr>
              <w:del w:id="654" w:author="James Noble-Rogers" w:date="2023-01-10T17:09:00Z"/>
              <w:rFonts w:ascii="Arial" w:eastAsia="Arial" w:hAnsi="Arial"/>
              <w:sz w:val="24"/>
              <w:szCs w:val="24"/>
              <w:lang w:val="en-GB"/>
            </w:rPr>
          </w:rPrChange>
        </w:rPr>
      </w:pPr>
      <w:del w:id="655" w:author="James Noble-Rogers" w:date="2023-01-10T17:09:00Z">
        <w:r w:rsidRPr="00DA209B" w:rsidDel="00E344C6">
          <w:rPr>
            <w:rFonts w:ascii="Arial" w:eastAsia="Arial" w:hAnsi="Arial"/>
            <w:szCs w:val="22"/>
            <w:lang w:val="en-GB"/>
            <w:rPrChange w:id="656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>None.</w:delText>
        </w:r>
      </w:del>
    </w:p>
    <w:p w14:paraId="0BAC1E74" w14:textId="7EF0F395" w:rsidR="002F72A8" w:rsidRPr="00DA209B" w:rsidDel="00E344C6" w:rsidRDefault="002F72A8">
      <w:pPr>
        <w:rPr>
          <w:del w:id="657" w:author="James Noble-Rogers" w:date="2023-01-10T17:09:00Z"/>
          <w:rFonts w:ascii="Arial" w:eastAsia="Arial" w:hAnsi="Arial"/>
          <w:szCs w:val="22"/>
          <w:lang w:val="en-GB"/>
          <w:rPrChange w:id="658" w:author="James Noble-Rogers" w:date="2023-01-20T14:39:00Z">
            <w:rPr>
              <w:del w:id="659" w:author="James Noble-Rogers" w:date="2023-01-10T17:09:00Z"/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036C3D19" w14:textId="0FFA2945" w:rsidR="002F72A8" w:rsidRPr="00DA209B" w:rsidDel="00E344C6" w:rsidRDefault="002F72A8">
      <w:pPr>
        <w:rPr>
          <w:del w:id="660" w:author="James Noble-Rogers" w:date="2023-01-10T17:09:00Z"/>
          <w:rFonts w:ascii="Arial" w:eastAsia="Arial" w:hAnsi="Arial"/>
          <w:szCs w:val="22"/>
          <w:u w:val="single"/>
          <w:lang w:val="en-GB"/>
          <w:rPrChange w:id="661" w:author="James Noble-Rogers" w:date="2023-01-20T14:39:00Z">
            <w:rPr>
              <w:del w:id="662" w:author="James Noble-Rogers" w:date="2023-01-10T17:09:00Z"/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</w:pPr>
      <w:del w:id="663" w:author="James Noble-Rogers" w:date="2023-01-10T17:09:00Z">
        <w:r w:rsidRPr="00DA209B" w:rsidDel="00E344C6">
          <w:rPr>
            <w:rFonts w:ascii="Arial" w:eastAsia="Arial" w:hAnsi="Arial"/>
            <w:szCs w:val="22"/>
            <w:u w:val="single"/>
            <w:lang w:val="en-GB"/>
            <w:rPrChange w:id="664" w:author="James Noble-Rogers" w:date="2023-01-20T14:39:00Z">
              <w:rPr>
                <w:rFonts w:ascii="Arial" w:eastAsia="Arial" w:hAnsi="Arial"/>
                <w:sz w:val="24"/>
                <w:szCs w:val="24"/>
                <w:u w:val="single"/>
                <w:lang w:val="en-GB"/>
              </w:rPr>
            </w:rPrChange>
          </w:rPr>
          <w:delText>Date of next meeting</w:delText>
        </w:r>
      </w:del>
    </w:p>
    <w:p w14:paraId="5498A543" w14:textId="0B0DE967" w:rsidR="002F72A8" w:rsidRPr="00DA209B" w:rsidDel="00E344C6" w:rsidRDefault="002F72A8">
      <w:pPr>
        <w:rPr>
          <w:del w:id="665" w:author="James Noble-Rogers" w:date="2023-01-10T17:09:00Z"/>
          <w:rFonts w:ascii="Arial" w:eastAsia="Arial" w:hAnsi="Arial"/>
          <w:szCs w:val="22"/>
          <w:u w:val="single"/>
          <w:lang w:val="en-GB"/>
          <w:rPrChange w:id="666" w:author="James Noble-Rogers" w:date="2023-01-20T14:39:00Z">
            <w:rPr>
              <w:del w:id="667" w:author="James Noble-Rogers" w:date="2023-01-10T17:09:00Z"/>
              <w:rFonts w:ascii="Arial" w:eastAsia="Arial" w:hAnsi="Arial"/>
              <w:sz w:val="24"/>
              <w:szCs w:val="24"/>
              <w:u w:val="single"/>
              <w:lang w:val="en-GB"/>
            </w:rPr>
          </w:rPrChange>
        </w:rPr>
      </w:pPr>
    </w:p>
    <w:p w14:paraId="15487F6D" w14:textId="55B6D0B0" w:rsidR="002F72A8" w:rsidRPr="00DA209B" w:rsidDel="00E344C6" w:rsidRDefault="004B55C3">
      <w:pPr>
        <w:rPr>
          <w:del w:id="668" w:author="James Noble-Rogers" w:date="2023-01-10T17:09:00Z"/>
          <w:rFonts w:ascii="Arial" w:eastAsia="Arial" w:hAnsi="Arial"/>
          <w:szCs w:val="22"/>
          <w:lang w:val="en-GB"/>
          <w:rPrChange w:id="669" w:author="James Noble-Rogers" w:date="2023-01-20T14:39:00Z">
            <w:rPr>
              <w:del w:id="670" w:author="James Noble-Rogers" w:date="2023-01-10T17:09:00Z"/>
              <w:rFonts w:ascii="Arial" w:eastAsia="Arial" w:hAnsi="Arial"/>
              <w:sz w:val="24"/>
              <w:szCs w:val="24"/>
              <w:lang w:val="en-GB"/>
            </w:rPr>
          </w:rPrChange>
        </w:rPr>
      </w:pPr>
      <w:del w:id="671" w:author="James Noble-Rogers" w:date="2023-01-10T17:09:00Z">
        <w:r w:rsidRPr="00DA209B" w:rsidDel="00E344C6">
          <w:rPr>
            <w:rFonts w:ascii="Arial" w:eastAsia="Arial" w:hAnsi="Arial"/>
            <w:szCs w:val="22"/>
            <w:lang w:val="en-GB"/>
            <w:rPrChange w:id="672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Tuesday 10 January 2023. </w:delText>
        </w:r>
        <w:r w:rsidR="002F72A8" w:rsidRPr="00DA209B" w:rsidDel="00E344C6">
          <w:rPr>
            <w:rFonts w:ascii="Arial" w:eastAsia="Arial" w:hAnsi="Arial"/>
            <w:szCs w:val="22"/>
            <w:lang w:val="en-GB"/>
            <w:rPrChange w:id="673" w:author="James Noble-Rogers" w:date="2023-01-20T14:39:00Z">
              <w:rPr>
                <w:rFonts w:ascii="Arial" w:eastAsia="Arial" w:hAnsi="Arial"/>
                <w:sz w:val="24"/>
                <w:szCs w:val="24"/>
                <w:lang w:val="en-GB"/>
              </w:rPr>
            </w:rPrChange>
          </w:rPr>
          <w:delText xml:space="preserve"> </w:delText>
        </w:r>
      </w:del>
    </w:p>
    <w:p w14:paraId="12E82572" w14:textId="6170D012" w:rsidR="002F72A8" w:rsidRPr="00DA209B" w:rsidDel="00E344C6" w:rsidRDefault="002F72A8">
      <w:pPr>
        <w:rPr>
          <w:del w:id="674" w:author="James Noble-Rogers" w:date="2023-01-10T17:09:00Z"/>
          <w:rFonts w:ascii="Arial" w:eastAsia="Arial" w:hAnsi="Arial"/>
          <w:szCs w:val="22"/>
          <w:lang w:val="en-GB"/>
          <w:rPrChange w:id="675" w:author="James Noble-Rogers" w:date="2023-01-20T14:39:00Z">
            <w:rPr>
              <w:del w:id="676" w:author="James Noble-Rogers" w:date="2023-01-10T17:09:00Z"/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1EFE5CA7" w14:textId="3FEB1E1A" w:rsidR="002F72A8" w:rsidRPr="00DA209B" w:rsidDel="00E344C6" w:rsidRDefault="002F72A8">
      <w:pPr>
        <w:rPr>
          <w:del w:id="677" w:author="James Noble-Rogers" w:date="2023-01-10T17:09:00Z"/>
          <w:rFonts w:ascii="Arial" w:eastAsia="Arial" w:hAnsi="Arial"/>
          <w:szCs w:val="22"/>
          <w:lang w:val="en-GB"/>
          <w:rPrChange w:id="678" w:author="James Noble-Rogers" w:date="2023-01-20T14:39:00Z">
            <w:rPr>
              <w:del w:id="679" w:author="James Noble-Rogers" w:date="2023-01-10T17:09:00Z"/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41C6993D" w14:textId="39EEA3F0" w:rsidR="002F72A8" w:rsidRPr="00DA209B" w:rsidDel="00E344C6" w:rsidRDefault="002F72A8">
      <w:pPr>
        <w:rPr>
          <w:del w:id="680" w:author="James Noble-Rogers" w:date="2023-01-10T17:09:00Z"/>
          <w:rFonts w:ascii="Arial" w:eastAsia="Arial" w:hAnsi="Arial"/>
          <w:szCs w:val="22"/>
          <w:lang w:val="en-GB"/>
          <w:rPrChange w:id="681" w:author="James Noble-Rogers" w:date="2023-01-20T14:39:00Z">
            <w:rPr>
              <w:del w:id="682" w:author="James Noble-Rogers" w:date="2023-01-10T17:09:00Z"/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7DC5F609" w14:textId="1313F586" w:rsidR="002F72A8" w:rsidRPr="00DA209B" w:rsidDel="00E344C6" w:rsidRDefault="002F72A8">
      <w:pPr>
        <w:rPr>
          <w:del w:id="683" w:author="James Noble-Rogers" w:date="2023-01-10T17:09:00Z"/>
          <w:rFonts w:ascii="Arial" w:eastAsia="Arial" w:hAnsi="Arial"/>
          <w:szCs w:val="22"/>
          <w:lang w:val="en-GB"/>
          <w:rPrChange w:id="684" w:author="James Noble-Rogers" w:date="2023-01-20T14:39:00Z">
            <w:rPr>
              <w:del w:id="685" w:author="James Noble-Rogers" w:date="2023-01-10T17:09:00Z"/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3C794616" w14:textId="7FBEC628" w:rsidR="002F72A8" w:rsidRPr="00DA209B" w:rsidDel="00E344C6" w:rsidRDefault="002F72A8">
      <w:pPr>
        <w:rPr>
          <w:del w:id="686" w:author="James Noble-Rogers" w:date="2023-01-10T17:09:00Z"/>
          <w:rFonts w:ascii="Arial" w:eastAsia="Arial" w:hAnsi="Arial"/>
          <w:szCs w:val="22"/>
          <w:lang w:val="en-GB"/>
          <w:rPrChange w:id="687" w:author="James Noble-Rogers" w:date="2023-01-20T14:39:00Z">
            <w:rPr>
              <w:del w:id="688" w:author="James Noble-Rogers" w:date="2023-01-10T17:09:00Z"/>
              <w:rFonts w:ascii="Arial" w:eastAsia="Arial" w:hAnsi="Arial"/>
              <w:sz w:val="24"/>
              <w:szCs w:val="24"/>
              <w:lang w:val="en-GB"/>
            </w:rPr>
          </w:rPrChange>
        </w:rPr>
      </w:pPr>
    </w:p>
    <w:p w14:paraId="4101652C" w14:textId="77777777" w:rsidR="00B91512" w:rsidRPr="00DA209B" w:rsidRDefault="00B91512">
      <w:pPr>
        <w:rPr>
          <w:rFonts w:ascii="Arial" w:eastAsia="Arial Nova" w:hAnsi="Arial"/>
          <w:b/>
          <w:bCs/>
          <w:szCs w:val="22"/>
          <w:rPrChange w:id="689" w:author="James Noble-Rogers" w:date="2023-01-20T14:39:00Z">
            <w:rPr>
              <w:rFonts w:ascii="Arial" w:eastAsia="Arial Nova" w:hAnsi="Arial"/>
              <w:b/>
              <w:bCs/>
              <w:sz w:val="24"/>
              <w:szCs w:val="24"/>
            </w:rPr>
          </w:rPrChange>
        </w:rPr>
        <w:pPrChange w:id="690" w:author="James Noble-Rogers" w:date="2023-01-10T17:09:00Z">
          <w:pPr>
            <w:jc w:val="center"/>
          </w:pPr>
        </w:pPrChange>
      </w:pPr>
    </w:p>
    <w:sectPr w:rsidR="00B91512" w:rsidRPr="00DA209B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95" w:author="James Nelson" w:date="2023-01-13T16:11:00Z" w:initials="JN">
    <w:p w14:paraId="48A6CA50" w14:textId="77777777" w:rsidR="00BB3F5E" w:rsidRDefault="00BB3F5E" w:rsidP="0047003D">
      <w:pPr>
        <w:pStyle w:val="CommentText"/>
      </w:pPr>
      <w:r>
        <w:rPr>
          <w:rStyle w:val="CommentReference"/>
        </w:rPr>
        <w:annotationRef/>
      </w:r>
      <w:r>
        <w:rPr>
          <w:lang w:val="en-GB"/>
        </w:rPr>
        <w:t>I think this is estimated to be 50%, but I don’t have a source to verify that.</w:t>
      </w:r>
    </w:p>
  </w:comment>
  <w:comment w:id="411" w:author="James Nelson" w:date="2023-01-13T16:13:00Z" w:initials="JN">
    <w:p w14:paraId="093D198E" w14:textId="77777777" w:rsidR="000B1247" w:rsidRDefault="000B1247" w:rsidP="00877776">
      <w:pPr>
        <w:pStyle w:val="CommentText"/>
      </w:pPr>
      <w:r>
        <w:rPr>
          <w:rStyle w:val="CommentReference"/>
        </w:rPr>
        <w:annotationRef/>
      </w:r>
      <w:r>
        <w:rPr>
          <w:lang w:val="en-GB"/>
        </w:rPr>
        <w:t>Do you mean the previous PQH qualification?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A6CA50" w15:done="0"/>
  <w15:commentEx w15:paraId="093D198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C0126" w16cex:dateUtc="2023-01-13T16:11:00Z"/>
  <w16cex:commentExtensible w16cex:durableId="276C019F" w16cex:dateUtc="2023-01-13T1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A6CA50" w16cid:durableId="276C0126"/>
  <w16cid:commentId w16cid:paraId="093D198E" w16cid:durableId="276C01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B383" w14:textId="77777777" w:rsidR="001763EF" w:rsidRDefault="001763EF">
      <w:r>
        <w:separator/>
      </w:r>
    </w:p>
  </w:endnote>
  <w:endnote w:type="continuationSeparator" w:id="0">
    <w:p w14:paraId="1995C91E" w14:textId="77777777" w:rsidR="001763EF" w:rsidRDefault="0017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F167" w14:textId="77777777" w:rsidR="001763EF" w:rsidRDefault="001763EF">
      <w:r>
        <w:separator/>
      </w:r>
    </w:p>
  </w:footnote>
  <w:footnote w:type="continuationSeparator" w:id="0">
    <w:p w14:paraId="431FA12C" w14:textId="77777777" w:rsidR="001763EF" w:rsidRDefault="001763EF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rqHXwG0OlY+aD" int2:id="I6PMfogm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7D88"/>
    <w:multiLevelType w:val="hybridMultilevel"/>
    <w:tmpl w:val="2684F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107A1"/>
    <w:multiLevelType w:val="hybridMultilevel"/>
    <w:tmpl w:val="BDC6F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D660A2"/>
    <w:multiLevelType w:val="hybridMultilevel"/>
    <w:tmpl w:val="A89ACD78"/>
    <w:lvl w:ilvl="0" w:tplc="F2CE5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725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43C39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B47F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5EBA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A4A1D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088F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1870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90FA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877CC7"/>
    <w:multiLevelType w:val="hybridMultilevel"/>
    <w:tmpl w:val="E20A1396"/>
    <w:lvl w:ilvl="0" w:tplc="E3CC8C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B47F0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6DC9F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7E61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100C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B1020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4E8E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44D9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B6CAE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8C237"/>
    <w:multiLevelType w:val="hybridMultilevel"/>
    <w:tmpl w:val="4104C7F6"/>
    <w:lvl w:ilvl="0" w:tplc="CD68C8FC">
      <w:start w:val="1"/>
      <w:numFmt w:val="decimal"/>
      <w:lvlText w:val="%1."/>
      <w:lvlJc w:val="left"/>
      <w:pPr>
        <w:ind w:left="720" w:hanging="360"/>
      </w:pPr>
    </w:lvl>
    <w:lvl w:ilvl="1" w:tplc="E55A68E4">
      <w:start w:val="1"/>
      <w:numFmt w:val="lowerLetter"/>
      <w:lvlText w:val="%2."/>
      <w:lvlJc w:val="left"/>
      <w:pPr>
        <w:ind w:left="1440" w:hanging="360"/>
      </w:pPr>
    </w:lvl>
    <w:lvl w:ilvl="2" w:tplc="8A3C854E">
      <w:start w:val="1"/>
      <w:numFmt w:val="lowerRoman"/>
      <w:lvlText w:val="%3."/>
      <w:lvlJc w:val="right"/>
      <w:pPr>
        <w:ind w:left="2160" w:hanging="180"/>
      </w:pPr>
    </w:lvl>
    <w:lvl w:ilvl="3" w:tplc="860CF3F4">
      <w:start w:val="1"/>
      <w:numFmt w:val="decimal"/>
      <w:lvlText w:val="%4."/>
      <w:lvlJc w:val="left"/>
      <w:pPr>
        <w:ind w:left="2880" w:hanging="360"/>
      </w:pPr>
    </w:lvl>
    <w:lvl w:ilvl="4" w:tplc="8AC2BB46">
      <w:start w:val="1"/>
      <w:numFmt w:val="lowerLetter"/>
      <w:lvlText w:val="%5."/>
      <w:lvlJc w:val="left"/>
      <w:pPr>
        <w:ind w:left="3600" w:hanging="360"/>
      </w:pPr>
    </w:lvl>
    <w:lvl w:ilvl="5" w:tplc="22B4BD30">
      <w:start w:val="1"/>
      <w:numFmt w:val="lowerRoman"/>
      <w:lvlText w:val="%6."/>
      <w:lvlJc w:val="right"/>
      <w:pPr>
        <w:ind w:left="4320" w:hanging="180"/>
      </w:pPr>
    </w:lvl>
    <w:lvl w:ilvl="6" w:tplc="686ED802">
      <w:start w:val="1"/>
      <w:numFmt w:val="decimal"/>
      <w:lvlText w:val="%7."/>
      <w:lvlJc w:val="left"/>
      <w:pPr>
        <w:ind w:left="5040" w:hanging="360"/>
      </w:pPr>
    </w:lvl>
    <w:lvl w:ilvl="7" w:tplc="5522680C">
      <w:start w:val="1"/>
      <w:numFmt w:val="lowerLetter"/>
      <w:lvlText w:val="%8."/>
      <w:lvlJc w:val="left"/>
      <w:pPr>
        <w:ind w:left="5760" w:hanging="360"/>
      </w:pPr>
    </w:lvl>
    <w:lvl w:ilvl="8" w:tplc="EBD0471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22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B2E37"/>
    <w:multiLevelType w:val="hybridMultilevel"/>
    <w:tmpl w:val="DBACF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F950934"/>
    <w:multiLevelType w:val="hybridMultilevel"/>
    <w:tmpl w:val="A23C4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6A2ACA"/>
    <w:multiLevelType w:val="hybridMultilevel"/>
    <w:tmpl w:val="544AFE3C"/>
    <w:lvl w:ilvl="0" w:tplc="CC28C7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C69D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C1697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9A4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06A3E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CC9F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2ACF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90679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8944B5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7551410">
    <w:abstractNumId w:val="10"/>
  </w:num>
  <w:num w:numId="2" w16cid:durableId="1211187435">
    <w:abstractNumId w:val="40"/>
  </w:num>
  <w:num w:numId="3" w16cid:durableId="399333398">
    <w:abstractNumId w:val="19"/>
  </w:num>
  <w:num w:numId="4" w16cid:durableId="605620336">
    <w:abstractNumId w:val="20"/>
  </w:num>
  <w:num w:numId="5" w16cid:durableId="76944079">
    <w:abstractNumId w:val="12"/>
  </w:num>
  <w:num w:numId="6" w16cid:durableId="29958399">
    <w:abstractNumId w:val="5"/>
  </w:num>
  <w:num w:numId="7" w16cid:durableId="1923835123">
    <w:abstractNumId w:val="36"/>
  </w:num>
  <w:num w:numId="8" w16cid:durableId="953442071">
    <w:abstractNumId w:val="34"/>
  </w:num>
  <w:num w:numId="9" w16cid:durableId="15494171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7549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5863619">
    <w:abstractNumId w:val="23"/>
  </w:num>
  <w:num w:numId="12" w16cid:durableId="6023044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78134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2728045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014485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0620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2472931">
    <w:abstractNumId w:val="14"/>
  </w:num>
  <w:num w:numId="18" w16cid:durableId="496194446">
    <w:abstractNumId w:val="9"/>
  </w:num>
  <w:num w:numId="19" w16cid:durableId="1681394980">
    <w:abstractNumId w:val="17"/>
  </w:num>
  <w:num w:numId="20" w16cid:durableId="1567569387">
    <w:abstractNumId w:val="15"/>
  </w:num>
  <w:num w:numId="21" w16cid:durableId="377166250">
    <w:abstractNumId w:val="0"/>
  </w:num>
  <w:num w:numId="22" w16cid:durableId="1129468523">
    <w:abstractNumId w:val="26"/>
  </w:num>
  <w:num w:numId="23" w16cid:durableId="1008599957">
    <w:abstractNumId w:val="37"/>
  </w:num>
  <w:num w:numId="24" w16cid:durableId="1647706282">
    <w:abstractNumId w:val="22"/>
  </w:num>
  <w:num w:numId="25" w16cid:durableId="1288314541">
    <w:abstractNumId w:val="24"/>
  </w:num>
  <w:num w:numId="26" w16cid:durableId="9134662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202234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9508184">
    <w:abstractNumId w:val="16"/>
  </w:num>
  <w:num w:numId="29" w16cid:durableId="1955138046">
    <w:abstractNumId w:val="33"/>
  </w:num>
  <w:num w:numId="30" w16cid:durableId="1906986039">
    <w:abstractNumId w:val="38"/>
  </w:num>
  <w:num w:numId="31" w16cid:durableId="1179537973">
    <w:abstractNumId w:val="39"/>
  </w:num>
  <w:num w:numId="32" w16cid:durableId="92946940">
    <w:abstractNumId w:val="32"/>
  </w:num>
  <w:num w:numId="33" w16cid:durableId="23944130">
    <w:abstractNumId w:val="3"/>
  </w:num>
  <w:num w:numId="34" w16cid:durableId="782579786">
    <w:abstractNumId w:val="18"/>
  </w:num>
  <w:num w:numId="35" w16cid:durableId="1439644164">
    <w:abstractNumId w:val="6"/>
  </w:num>
  <w:num w:numId="36" w16cid:durableId="945579549">
    <w:abstractNumId w:val="29"/>
  </w:num>
  <w:num w:numId="37" w16cid:durableId="859245788">
    <w:abstractNumId w:val="7"/>
  </w:num>
  <w:num w:numId="38" w16cid:durableId="1716388643">
    <w:abstractNumId w:val="1"/>
  </w:num>
  <w:num w:numId="39" w16cid:durableId="1253398638">
    <w:abstractNumId w:val="13"/>
  </w:num>
  <w:num w:numId="40" w16cid:durableId="1333408282">
    <w:abstractNumId w:val="30"/>
  </w:num>
  <w:num w:numId="41" w16cid:durableId="687878343">
    <w:abstractNumId w:val="35"/>
  </w:num>
  <w:num w:numId="42" w16cid:durableId="1379671407">
    <w:abstractNumId w:val="4"/>
  </w:num>
  <w:num w:numId="43" w16cid:durableId="7753644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Noble-Rogers">
    <w15:presenceInfo w15:providerId="AD" w15:userId="S::J.Rogers@UCET.AC.UK::ec5c21e8-22b3-45d3-8c39-280f6f5994c9"/>
  </w15:person>
  <w15:person w15:author="James Nelson">
    <w15:presenceInfo w15:providerId="None" w15:userId="James Nelson"/>
  </w15:person>
  <w15:person w15:author="Max Fincher">
    <w15:presenceInfo w15:providerId="None" w15:userId="Max Fin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 w:formatting="0" w:inkAnnotations="0"/>
  <w:trackRevisions/>
  <w:doNotTrackMoves/>
  <w:doNotTrackFormatting/>
  <w:documentProtection w:edit="trackedChanges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12"/>
    <w:rsid w:val="00014DB0"/>
    <w:rsid w:val="00022404"/>
    <w:rsid w:val="00026AC1"/>
    <w:rsid w:val="00030A6A"/>
    <w:rsid w:val="00032A3E"/>
    <w:rsid w:val="000425A9"/>
    <w:rsid w:val="00051BC3"/>
    <w:rsid w:val="00053412"/>
    <w:rsid w:val="00056340"/>
    <w:rsid w:val="000604FF"/>
    <w:rsid w:val="000659E4"/>
    <w:rsid w:val="000663F4"/>
    <w:rsid w:val="00070F4C"/>
    <w:rsid w:val="000757B0"/>
    <w:rsid w:val="00075E3A"/>
    <w:rsid w:val="00081212"/>
    <w:rsid w:val="000842BA"/>
    <w:rsid w:val="000871B3"/>
    <w:rsid w:val="00087EA6"/>
    <w:rsid w:val="000B1247"/>
    <w:rsid w:val="000D3567"/>
    <w:rsid w:val="000E0804"/>
    <w:rsid w:val="000F1ECB"/>
    <w:rsid w:val="000F241C"/>
    <w:rsid w:val="000F4BE3"/>
    <w:rsid w:val="000F5164"/>
    <w:rsid w:val="00100462"/>
    <w:rsid w:val="00102097"/>
    <w:rsid w:val="00102CE9"/>
    <w:rsid w:val="00112EED"/>
    <w:rsid w:val="001253D5"/>
    <w:rsid w:val="00125B89"/>
    <w:rsid w:val="00130618"/>
    <w:rsid w:val="001323E1"/>
    <w:rsid w:val="00137534"/>
    <w:rsid w:val="00137A17"/>
    <w:rsid w:val="00147DEC"/>
    <w:rsid w:val="00163406"/>
    <w:rsid w:val="00163B98"/>
    <w:rsid w:val="00175670"/>
    <w:rsid w:val="001763EF"/>
    <w:rsid w:val="00187C64"/>
    <w:rsid w:val="00195401"/>
    <w:rsid w:val="00196350"/>
    <w:rsid w:val="001979E9"/>
    <w:rsid w:val="001A0390"/>
    <w:rsid w:val="001A13A8"/>
    <w:rsid w:val="001A3DB2"/>
    <w:rsid w:val="001A58F8"/>
    <w:rsid w:val="001A5D07"/>
    <w:rsid w:val="001C044D"/>
    <w:rsid w:val="001C16A7"/>
    <w:rsid w:val="001C1773"/>
    <w:rsid w:val="001C24E1"/>
    <w:rsid w:val="001C468A"/>
    <w:rsid w:val="001C537B"/>
    <w:rsid w:val="001D765D"/>
    <w:rsid w:val="001F5723"/>
    <w:rsid w:val="00207AA2"/>
    <w:rsid w:val="00213C5D"/>
    <w:rsid w:val="00216367"/>
    <w:rsid w:val="00231DF6"/>
    <w:rsid w:val="002424D2"/>
    <w:rsid w:val="00243797"/>
    <w:rsid w:val="00263612"/>
    <w:rsid w:val="00270997"/>
    <w:rsid w:val="002711B9"/>
    <w:rsid w:val="00287C69"/>
    <w:rsid w:val="002B0D62"/>
    <w:rsid w:val="002B18AF"/>
    <w:rsid w:val="002B6F9E"/>
    <w:rsid w:val="002B7834"/>
    <w:rsid w:val="002D28F2"/>
    <w:rsid w:val="002E5A82"/>
    <w:rsid w:val="002F72A8"/>
    <w:rsid w:val="00300429"/>
    <w:rsid w:val="003030E1"/>
    <w:rsid w:val="00320AC3"/>
    <w:rsid w:val="003353A2"/>
    <w:rsid w:val="00335CAC"/>
    <w:rsid w:val="003466D1"/>
    <w:rsid w:val="003551C0"/>
    <w:rsid w:val="003562C0"/>
    <w:rsid w:val="00357F47"/>
    <w:rsid w:val="0036412C"/>
    <w:rsid w:val="003701A6"/>
    <w:rsid w:val="00372D1D"/>
    <w:rsid w:val="00373FDA"/>
    <w:rsid w:val="0037713E"/>
    <w:rsid w:val="0038314C"/>
    <w:rsid w:val="003959B0"/>
    <w:rsid w:val="003A07AB"/>
    <w:rsid w:val="003B0F46"/>
    <w:rsid w:val="003C4174"/>
    <w:rsid w:val="003E0484"/>
    <w:rsid w:val="003E399F"/>
    <w:rsid w:val="003E6C64"/>
    <w:rsid w:val="003F101B"/>
    <w:rsid w:val="003F16D8"/>
    <w:rsid w:val="003F7261"/>
    <w:rsid w:val="003F7B71"/>
    <w:rsid w:val="004000CD"/>
    <w:rsid w:val="004020BF"/>
    <w:rsid w:val="00404BC9"/>
    <w:rsid w:val="00405523"/>
    <w:rsid w:val="00406BE6"/>
    <w:rsid w:val="00406E3F"/>
    <w:rsid w:val="00414A8F"/>
    <w:rsid w:val="0041537C"/>
    <w:rsid w:val="004175A4"/>
    <w:rsid w:val="00424BC5"/>
    <w:rsid w:val="00441D8C"/>
    <w:rsid w:val="00460ADD"/>
    <w:rsid w:val="004712AB"/>
    <w:rsid w:val="00473DD9"/>
    <w:rsid w:val="004749D7"/>
    <w:rsid w:val="004810C9"/>
    <w:rsid w:val="00487CEF"/>
    <w:rsid w:val="004919CD"/>
    <w:rsid w:val="004A2A80"/>
    <w:rsid w:val="004A5239"/>
    <w:rsid w:val="004B15B9"/>
    <w:rsid w:val="004B1B32"/>
    <w:rsid w:val="004B33A4"/>
    <w:rsid w:val="004B55C3"/>
    <w:rsid w:val="004C1674"/>
    <w:rsid w:val="004C357B"/>
    <w:rsid w:val="004C6301"/>
    <w:rsid w:val="004D22CE"/>
    <w:rsid w:val="004D2A3F"/>
    <w:rsid w:val="004D4E96"/>
    <w:rsid w:val="004E424F"/>
    <w:rsid w:val="0050585C"/>
    <w:rsid w:val="00510CD9"/>
    <w:rsid w:val="005165D8"/>
    <w:rsid w:val="00521226"/>
    <w:rsid w:val="005241D6"/>
    <w:rsid w:val="005256D3"/>
    <w:rsid w:val="00533996"/>
    <w:rsid w:val="005555C1"/>
    <w:rsid w:val="00574E5A"/>
    <w:rsid w:val="005838D6"/>
    <w:rsid w:val="00587A14"/>
    <w:rsid w:val="005B0C0E"/>
    <w:rsid w:val="005D6022"/>
    <w:rsid w:val="005E45A8"/>
    <w:rsid w:val="005F2703"/>
    <w:rsid w:val="005F6649"/>
    <w:rsid w:val="00600564"/>
    <w:rsid w:val="006038FB"/>
    <w:rsid w:val="0061208C"/>
    <w:rsid w:val="00615AE0"/>
    <w:rsid w:val="0061636E"/>
    <w:rsid w:val="006334D1"/>
    <w:rsid w:val="0064067C"/>
    <w:rsid w:val="00650606"/>
    <w:rsid w:val="00663708"/>
    <w:rsid w:val="006713D1"/>
    <w:rsid w:val="00680C65"/>
    <w:rsid w:val="006821DB"/>
    <w:rsid w:val="0069062B"/>
    <w:rsid w:val="006927B2"/>
    <w:rsid w:val="00692AA1"/>
    <w:rsid w:val="00697ED9"/>
    <w:rsid w:val="006B16E8"/>
    <w:rsid w:val="006C1A63"/>
    <w:rsid w:val="006C7354"/>
    <w:rsid w:val="006E62EA"/>
    <w:rsid w:val="006F0BBA"/>
    <w:rsid w:val="006F3B08"/>
    <w:rsid w:val="006F59C7"/>
    <w:rsid w:val="0071182F"/>
    <w:rsid w:val="00711A87"/>
    <w:rsid w:val="00715788"/>
    <w:rsid w:val="00717DDA"/>
    <w:rsid w:val="007248F3"/>
    <w:rsid w:val="00725C06"/>
    <w:rsid w:val="0073319F"/>
    <w:rsid w:val="00736BDE"/>
    <w:rsid w:val="00736FAE"/>
    <w:rsid w:val="007558A6"/>
    <w:rsid w:val="00761C98"/>
    <w:rsid w:val="0077050C"/>
    <w:rsid w:val="00774E74"/>
    <w:rsid w:val="00783030"/>
    <w:rsid w:val="0078342E"/>
    <w:rsid w:val="00796920"/>
    <w:rsid w:val="007A21CA"/>
    <w:rsid w:val="007B0819"/>
    <w:rsid w:val="007B1F7F"/>
    <w:rsid w:val="007B3632"/>
    <w:rsid w:val="007B6312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175A0"/>
    <w:rsid w:val="008252AB"/>
    <w:rsid w:val="00837D18"/>
    <w:rsid w:val="00856E94"/>
    <w:rsid w:val="0086641B"/>
    <w:rsid w:val="00867A76"/>
    <w:rsid w:val="00880A4E"/>
    <w:rsid w:val="008818D3"/>
    <w:rsid w:val="0088376A"/>
    <w:rsid w:val="008A0A18"/>
    <w:rsid w:val="008A6D65"/>
    <w:rsid w:val="008B0FD6"/>
    <w:rsid w:val="00900283"/>
    <w:rsid w:val="00904226"/>
    <w:rsid w:val="009208F1"/>
    <w:rsid w:val="00921353"/>
    <w:rsid w:val="00924704"/>
    <w:rsid w:val="0094621C"/>
    <w:rsid w:val="00947EC4"/>
    <w:rsid w:val="009506BB"/>
    <w:rsid w:val="0095198B"/>
    <w:rsid w:val="0095447C"/>
    <w:rsid w:val="00973C1A"/>
    <w:rsid w:val="00986160"/>
    <w:rsid w:val="009927E3"/>
    <w:rsid w:val="00994248"/>
    <w:rsid w:val="009B4042"/>
    <w:rsid w:val="009D1CDC"/>
    <w:rsid w:val="00A04F36"/>
    <w:rsid w:val="00A07063"/>
    <w:rsid w:val="00A12B7C"/>
    <w:rsid w:val="00A14502"/>
    <w:rsid w:val="00A159CD"/>
    <w:rsid w:val="00A25BB0"/>
    <w:rsid w:val="00A32170"/>
    <w:rsid w:val="00A340DB"/>
    <w:rsid w:val="00A357A2"/>
    <w:rsid w:val="00A429A0"/>
    <w:rsid w:val="00A62726"/>
    <w:rsid w:val="00A648E6"/>
    <w:rsid w:val="00A65CFD"/>
    <w:rsid w:val="00A77528"/>
    <w:rsid w:val="00A831EC"/>
    <w:rsid w:val="00A84CA3"/>
    <w:rsid w:val="00A90F11"/>
    <w:rsid w:val="00A97D3F"/>
    <w:rsid w:val="00AA07DD"/>
    <w:rsid w:val="00AA23E6"/>
    <w:rsid w:val="00AA3673"/>
    <w:rsid w:val="00AB489C"/>
    <w:rsid w:val="00AB568E"/>
    <w:rsid w:val="00AC4844"/>
    <w:rsid w:val="00AC6213"/>
    <w:rsid w:val="00AD1B8A"/>
    <w:rsid w:val="00AD7290"/>
    <w:rsid w:val="00AD7FD5"/>
    <w:rsid w:val="00AE1179"/>
    <w:rsid w:val="00AE365F"/>
    <w:rsid w:val="00AE40D7"/>
    <w:rsid w:val="00AE6B38"/>
    <w:rsid w:val="00AE765E"/>
    <w:rsid w:val="00AF54B8"/>
    <w:rsid w:val="00AF7C09"/>
    <w:rsid w:val="00B263E7"/>
    <w:rsid w:val="00B50ED3"/>
    <w:rsid w:val="00B572E0"/>
    <w:rsid w:val="00B60DA8"/>
    <w:rsid w:val="00B6401E"/>
    <w:rsid w:val="00B64A2E"/>
    <w:rsid w:val="00B64BD7"/>
    <w:rsid w:val="00B6565D"/>
    <w:rsid w:val="00B65A82"/>
    <w:rsid w:val="00B73A50"/>
    <w:rsid w:val="00B801FB"/>
    <w:rsid w:val="00B80674"/>
    <w:rsid w:val="00B80B29"/>
    <w:rsid w:val="00B8777E"/>
    <w:rsid w:val="00B91512"/>
    <w:rsid w:val="00B93383"/>
    <w:rsid w:val="00B97203"/>
    <w:rsid w:val="00BA540B"/>
    <w:rsid w:val="00BB11C7"/>
    <w:rsid w:val="00BB1276"/>
    <w:rsid w:val="00BB3F5E"/>
    <w:rsid w:val="00BC463C"/>
    <w:rsid w:val="00BD0CC3"/>
    <w:rsid w:val="00BD7016"/>
    <w:rsid w:val="00BF2BD7"/>
    <w:rsid w:val="00BF3DE2"/>
    <w:rsid w:val="00C0032E"/>
    <w:rsid w:val="00C02640"/>
    <w:rsid w:val="00C13622"/>
    <w:rsid w:val="00C23302"/>
    <w:rsid w:val="00C23A79"/>
    <w:rsid w:val="00C27B2F"/>
    <w:rsid w:val="00C27B9A"/>
    <w:rsid w:val="00C331C5"/>
    <w:rsid w:val="00C36BF0"/>
    <w:rsid w:val="00C4023E"/>
    <w:rsid w:val="00C51AF9"/>
    <w:rsid w:val="00C54884"/>
    <w:rsid w:val="00C56C09"/>
    <w:rsid w:val="00C807A8"/>
    <w:rsid w:val="00C82958"/>
    <w:rsid w:val="00C84B4D"/>
    <w:rsid w:val="00C918C1"/>
    <w:rsid w:val="00C94186"/>
    <w:rsid w:val="00CB13B0"/>
    <w:rsid w:val="00CB45A4"/>
    <w:rsid w:val="00CC2115"/>
    <w:rsid w:val="00CC7627"/>
    <w:rsid w:val="00CD4E7A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46284"/>
    <w:rsid w:val="00D537BF"/>
    <w:rsid w:val="00D57F40"/>
    <w:rsid w:val="00D618B0"/>
    <w:rsid w:val="00D72BAF"/>
    <w:rsid w:val="00D80F7D"/>
    <w:rsid w:val="00D85225"/>
    <w:rsid w:val="00D8725B"/>
    <w:rsid w:val="00D91D76"/>
    <w:rsid w:val="00DA07C5"/>
    <w:rsid w:val="00DA18ED"/>
    <w:rsid w:val="00DA209B"/>
    <w:rsid w:val="00DA549A"/>
    <w:rsid w:val="00DB1486"/>
    <w:rsid w:val="00DB47B9"/>
    <w:rsid w:val="00DC2807"/>
    <w:rsid w:val="00DC3659"/>
    <w:rsid w:val="00DF2B50"/>
    <w:rsid w:val="00E033AA"/>
    <w:rsid w:val="00E0363F"/>
    <w:rsid w:val="00E04418"/>
    <w:rsid w:val="00E13FB2"/>
    <w:rsid w:val="00E20FC5"/>
    <w:rsid w:val="00E25B9C"/>
    <w:rsid w:val="00E265FE"/>
    <w:rsid w:val="00E27BA3"/>
    <w:rsid w:val="00E344C6"/>
    <w:rsid w:val="00E53680"/>
    <w:rsid w:val="00E607CD"/>
    <w:rsid w:val="00E64ED8"/>
    <w:rsid w:val="00E6587D"/>
    <w:rsid w:val="00E67082"/>
    <w:rsid w:val="00E7510C"/>
    <w:rsid w:val="00E752A4"/>
    <w:rsid w:val="00E772EE"/>
    <w:rsid w:val="00EB1BBB"/>
    <w:rsid w:val="00ED61D2"/>
    <w:rsid w:val="00EE4CA5"/>
    <w:rsid w:val="00EE59BC"/>
    <w:rsid w:val="00EF43F7"/>
    <w:rsid w:val="00F112FB"/>
    <w:rsid w:val="00F16D54"/>
    <w:rsid w:val="00F23AD3"/>
    <w:rsid w:val="00F263AC"/>
    <w:rsid w:val="00F27355"/>
    <w:rsid w:val="00F325CB"/>
    <w:rsid w:val="00F32B1D"/>
    <w:rsid w:val="00F34378"/>
    <w:rsid w:val="00F34698"/>
    <w:rsid w:val="00F4095E"/>
    <w:rsid w:val="00F41BF4"/>
    <w:rsid w:val="00F52BFD"/>
    <w:rsid w:val="00F531C6"/>
    <w:rsid w:val="00F60498"/>
    <w:rsid w:val="00F61A85"/>
    <w:rsid w:val="00F6662E"/>
    <w:rsid w:val="00F67A22"/>
    <w:rsid w:val="00F738CB"/>
    <w:rsid w:val="00F74358"/>
    <w:rsid w:val="00F758CE"/>
    <w:rsid w:val="00F83A4C"/>
    <w:rsid w:val="00F847F8"/>
    <w:rsid w:val="00F92622"/>
    <w:rsid w:val="00FA0177"/>
    <w:rsid w:val="00FA0B05"/>
    <w:rsid w:val="00FA1258"/>
    <w:rsid w:val="00FA1826"/>
    <w:rsid w:val="00FC1B37"/>
    <w:rsid w:val="00FC5129"/>
    <w:rsid w:val="00FC71C0"/>
    <w:rsid w:val="00FD6444"/>
    <w:rsid w:val="00FE0048"/>
    <w:rsid w:val="00FE0547"/>
    <w:rsid w:val="00FE6035"/>
    <w:rsid w:val="00FE77E3"/>
    <w:rsid w:val="0184F5EC"/>
    <w:rsid w:val="0275F499"/>
    <w:rsid w:val="0320C64D"/>
    <w:rsid w:val="04D5BF0B"/>
    <w:rsid w:val="057DCC79"/>
    <w:rsid w:val="06442C48"/>
    <w:rsid w:val="07DFFCA9"/>
    <w:rsid w:val="08215C30"/>
    <w:rsid w:val="08B56D3B"/>
    <w:rsid w:val="0977A9BD"/>
    <w:rsid w:val="0BDBD326"/>
    <w:rsid w:val="0C9E0FA8"/>
    <w:rsid w:val="0CB36DCC"/>
    <w:rsid w:val="0E814307"/>
    <w:rsid w:val="0F4F4E61"/>
    <w:rsid w:val="0FC794B4"/>
    <w:rsid w:val="101D1368"/>
    <w:rsid w:val="12AB2EBF"/>
    <w:rsid w:val="13F92699"/>
    <w:rsid w:val="1493E00F"/>
    <w:rsid w:val="14ECE98C"/>
    <w:rsid w:val="1519AC30"/>
    <w:rsid w:val="15BE8FE5"/>
    <w:rsid w:val="17CEF000"/>
    <w:rsid w:val="1CF6F4BA"/>
    <w:rsid w:val="20156D1F"/>
    <w:rsid w:val="22A50073"/>
    <w:rsid w:val="232374F6"/>
    <w:rsid w:val="262392ED"/>
    <w:rsid w:val="27C87C3E"/>
    <w:rsid w:val="297D74FC"/>
    <w:rsid w:val="2D53A20F"/>
    <w:rsid w:val="2DD77EFA"/>
    <w:rsid w:val="2E7F8C68"/>
    <w:rsid w:val="2F404939"/>
    <w:rsid w:val="2F59EA90"/>
    <w:rsid w:val="30AE28B9"/>
    <w:rsid w:val="30CB57BD"/>
    <w:rsid w:val="3135F461"/>
    <w:rsid w:val="3445B9C7"/>
    <w:rsid w:val="35C561DB"/>
    <w:rsid w:val="38E7A479"/>
    <w:rsid w:val="3A550AFF"/>
    <w:rsid w:val="3AB4FB4B"/>
    <w:rsid w:val="3DA5EDE0"/>
    <w:rsid w:val="3DBB159C"/>
    <w:rsid w:val="3F45AB26"/>
    <w:rsid w:val="3F5ED383"/>
    <w:rsid w:val="40396E19"/>
    <w:rsid w:val="40B311AC"/>
    <w:rsid w:val="41BC161D"/>
    <w:rsid w:val="41CD50F4"/>
    <w:rsid w:val="4357E67E"/>
    <w:rsid w:val="44191C49"/>
    <w:rsid w:val="443244A6"/>
    <w:rsid w:val="45B0E603"/>
    <w:rsid w:val="46D24888"/>
    <w:rsid w:val="47C34735"/>
    <w:rsid w:val="48BE2391"/>
    <w:rsid w:val="48D74BEE"/>
    <w:rsid w:val="492F4EB4"/>
    <w:rsid w:val="49C3215B"/>
    <w:rsid w:val="4AA1862A"/>
    <w:rsid w:val="4C0EECB0"/>
    <w:rsid w:val="4C3D568B"/>
    <w:rsid w:val="4C4DC719"/>
    <w:rsid w:val="4C55B49F"/>
    <w:rsid w:val="4FDA8DD2"/>
    <w:rsid w:val="50366986"/>
    <w:rsid w:val="510CFD75"/>
    <w:rsid w:val="5121383C"/>
    <w:rsid w:val="52936FB2"/>
    <w:rsid w:val="536E0A48"/>
    <w:rsid w:val="5405CE66"/>
    <w:rsid w:val="5509DAA9"/>
    <w:rsid w:val="55E438D1"/>
    <w:rsid w:val="57519F57"/>
    <w:rsid w:val="583D8E86"/>
    <w:rsid w:val="58E58232"/>
    <w:rsid w:val="58ED6FB8"/>
    <w:rsid w:val="593437A7"/>
    <w:rsid w:val="59DD4BCC"/>
    <w:rsid w:val="59E53952"/>
    <w:rsid w:val="5B791C2D"/>
    <w:rsid w:val="5BA2B518"/>
    <w:rsid w:val="5C25107A"/>
    <w:rsid w:val="5E825314"/>
    <w:rsid w:val="5EC96C52"/>
    <w:rsid w:val="5F71F2BA"/>
    <w:rsid w:val="60374BD2"/>
    <w:rsid w:val="6076263B"/>
    <w:rsid w:val="607B13D1"/>
    <w:rsid w:val="60F8819D"/>
    <w:rsid w:val="61841842"/>
    <w:rsid w:val="62C6DF26"/>
    <w:rsid w:val="6430225F"/>
    <w:rsid w:val="6597D201"/>
    <w:rsid w:val="65E1343E"/>
    <w:rsid w:val="66BBCED4"/>
    <w:rsid w:val="69039382"/>
    <w:rsid w:val="69CCF341"/>
    <w:rsid w:val="69F36F96"/>
    <w:rsid w:val="6A863B86"/>
    <w:rsid w:val="6A9F63E3"/>
    <w:rsid w:val="6B79FE79"/>
    <w:rsid w:val="6B972D7D"/>
    <w:rsid w:val="6BD2013F"/>
    <w:rsid w:val="6C3B3444"/>
    <w:rsid w:val="6D15CEDA"/>
    <w:rsid w:val="6F72D506"/>
    <w:rsid w:val="703C34C5"/>
    <w:rsid w:val="71556D56"/>
    <w:rsid w:val="71D80526"/>
    <w:rsid w:val="7217A9D8"/>
    <w:rsid w:val="75C7C2C3"/>
    <w:rsid w:val="7618AA59"/>
    <w:rsid w:val="76BCB120"/>
    <w:rsid w:val="789F4970"/>
    <w:rsid w:val="793B099D"/>
    <w:rsid w:val="794456EE"/>
    <w:rsid w:val="798B1EDD"/>
    <w:rsid w:val="7A1180E6"/>
    <w:rsid w:val="7A21F174"/>
    <w:rsid w:val="7B7EE76C"/>
    <w:rsid w:val="7C6ABCD9"/>
    <w:rsid w:val="7EAE9AA8"/>
    <w:rsid w:val="7FBF8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33A09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1B8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1B8A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1B8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4C"/>
    <w:pPr>
      <w:spacing w:after="0"/>
    </w:pPr>
    <w:rPr>
      <w:rFonts w:eastAsia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4C"/>
    <w:rPr>
      <w:rFonts w:ascii="Calibri" w:eastAsia="Calibri" w:hAnsi="Calibri"/>
      <w:b/>
      <w:bCs/>
      <w:sz w:val="20"/>
      <w:szCs w:val="24"/>
      <w:lang w:val="en-GB"/>
    </w:rPr>
  </w:style>
  <w:style w:type="paragraph" w:styleId="Revision">
    <w:name w:val="Revision"/>
    <w:hidden/>
    <w:uiPriority w:val="99"/>
    <w:semiHidden/>
    <w:rsid w:val="0006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46306-110E-4BE8-919A-AB7A9EFCD3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FC6DEA-F5B6-4397-B1DF-11DC8894D90B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3.xml><?xml version="1.0" encoding="utf-8"?>
<ds:datastoreItem xmlns:ds="http://schemas.openxmlformats.org/officeDocument/2006/customXml" ds:itemID="{74A0C8EE-FC85-48EA-B082-A7F44B098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9C731-0905-4A4D-BA48-E68AF83D1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1162</Words>
  <Characters>7491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2020-02-26T09:22:00Z</cp:lastPrinted>
  <dcterms:created xsi:type="dcterms:W3CDTF">2023-01-23T09:08:00Z</dcterms:created>
  <dcterms:modified xsi:type="dcterms:W3CDTF">2023-01-23T09:08:00Z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8912600</vt:r8>
  </property>
  <property fmtid="{D5CDD505-2E9C-101B-9397-08002B2CF9AE}" pid="4" name="MediaServiceImageTags">
    <vt:lpwstr/>
  </property>
</Properties>
</file>