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979E9" w:rsidRDefault="001979E9" w:rsidP="00F325CB">
      <w:pPr>
        <w:jc w:val="both"/>
        <w:rPr>
          <w:rFonts w:ascii="Frutiger 45 Light" w:hAnsi="Frutiger 45 Light"/>
        </w:rPr>
      </w:pPr>
    </w:p>
    <w:p w14:paraId="04AF0385" w14:textId="77777777"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8240" behindDoc="0" locked="0" layoutInCell="1" allowOverlap="1" wp14:anchorId="39B4BC7C" wp14:editId="07777777">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B45BA" w14:textId="77777777" w:rsidR="0050585C" w:rsidRDefault="00F6662E" w:rsidP="00CB45A4">
                            <w:pPr>
                              <w:jc w:val="right"/>
                              <w:rPr>
                                <w:sz w:val="12"/>
                              </w:rPr>
                            </w:pPr>
                            <w:r>
                              <w:rPr>
                                <w:noProof/>
                                <w:sz w:val="12"/>
                                <w:lang w:val="en-GB" w:eastAsia="en-GB"/>
                              </w:rPr>
                              <w:drawing>
                                <wp:inline distT="0" distB="0" distL="0" distR="0" wp14:anchorId="1132E4A8" wp14:editId="0777777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61EBCD20"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0A37501D" w14:textId="77777777" w:rsidR="00AB568E" w:rsidRPr="00AB568E" w:rsidRDefault="00AB568E" w:rsidP="00AB568E">
                            <w:pPr>
                              <w:ind w:left="5760" w:firstLine="720"/>
                              <w:jc w:val="right"/>
                              <w:rPr>
                                <w:rFonts w:ascii="Arial" w:hAnsi="Arial"/>
                                <w:color w:val="1F497D" w:themeColor="text2"/>
                                <w:sz w:val="6"/>
                                <w:szCs w:val="6"/>
                              </w:rPr>
                            </w:pPr>
                          </w:p>
                          <w:p w14:paraId="73EF9BE4" w14:textId="77777777"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14:paraId="5DAB6C7B" w14:textId="77777777" w:rsidR="007F7A39" w:rsidRPr="007F7A39" w:rsidRDefault="007F7A39" w:rsidP="00AB568E">
                            <w:pPr>
                              <w:jc w:val="right"/>
                              <w:rPr>
                                <w:rFonts w:ascii="Arial" w:hAnsi="Arial"/>
                                <w:i/>
                                <w:color w:val="002060"/>
                                <w:sz w:val="6"/>
                                <w:szCs w:val="6"/>
                              </w:rPr>
                            </w:pPr>
                          </w:p>
                          <w:p w14:paraId="47219226" w14:textId="77777777"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14:paraId="2F19831D" w14:textId="77777777"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14:paraId="02EB378F"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4BC7C"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" filled="f" stroked="f">
                <v:textbox>
                  <w:txbxContent>
                    <w:p w14:paraId="236B45BA" w14:textId="77777777" w:rsidR="0050585C" w:rsidRDefault="00F6662E" w:rsidP="00CB45A4">
                      <w:pPr>
                        <w:jc w:val="right"/>
                        <w:rPr>
                          <w:sz w:val="12"/>
                        </w:rPr>
                      </w:pPr>
                      <w:r>
                        <w:rPr>
                          <w:noProof/>
                          <w:sz w:val="12"/>
                          <w:lang w:val="en-GB" w:eastAsia="en-GB"/>
                        </w:rPr>
                        <w:drawing>
                          <wp:inline distT="0" distB="0" distL="0" distR="0" wp14:anchorId="1132E4A8" wp14:editId="0777777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2"/>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61EBCD20"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0A37501D" w14:textId="77777777" w:rsidR="00AB568E" w:rsidRPr="00AB568E" w:rsidRDefault="00AB568E" w:rsidP="00AB568E">
                      <w:pPr>
                        <w:ind w:left="5760" w:firstLine="720"/>
                        <w:jc w:val="right"/>
                        <w:rPr>
                          <w:rFonts w:ascii="Arial" w:hAnsi="Arial"/>
                          <w:color w:val="1F497D" w:themeColor="text2"/>
                          <w:sz w:val="6"/>
                          <w:szCs w:val="6"/>
                        </w:rPr>
                      </w:pPr>
                    </w:p>
                    <w:p w14:paraId="73EF9BE4" w14:textId="77777777"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14:paraId="5DAB6C7B" w14:textId="77777777" w:rsidR="007F7A39" w:rsidRPr="007F7A39" w:rsidRDefault="007F7A39" w:rsidP="00AB568E">
                      <w:pPr>
                        <w:jc w:val="right"/>
                        <w:rPr>
                          <w:rFonts w:ascii="Arial" w:hAnsi="Arial"/>
                          <w:i/>
                          <w:color w:val="002060"/>
                          <w:sz w:val="6"/>
                          <w:szCs w:val="6"/>
                        </w:rPr>
                      </w:pPr>
                    </w:p>
                    <w:p w14:paraId="47219226" w14:textId="77777777"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14:paraId="2F19831D" w14:textId="77777777"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14:paraId="02EB378F" w14:textId="77777777" w:rsidR="0050585C" w:rsidRDefault="0050585C"/>
                  </w:txbxContent>
                </v:textbox>
                <w10:wrap anchory="page"/>
              </v:shape>
            </w:pict>
          </mc:Fallback>
        </mc:AlternateContent>
      </w:r>
    </w:p>
    <w:p w14:paraId="39566764" w14:textId="77777777"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7216" behindDoc="0" locked="0" layoutInCell="1" allowOverlap="1" wp14:anchorId="25C27E3C" wp14:editId="07777777">
                <wp:simplePos x="0" y="0"/>
                <wp:positionH relativeFrom="column">
                  <wp:posOffset>139065</wp:posOffset>
                </wp:positionH>
                <wp:positionV relativeFrom="paragraph">
                  <wp:posOffset>51435</wp:posOffset>
                </wp:positionV>
                <wp:extent cx="2908300" cy="45720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91C73" w14:textId="77777777" w:rsidR="0050585C" w:rsidRPr="00AB568E" w:rsidRDefault="00D3599D">
                            <w:pPr>
                              <w:rPr>
                                <w:rFonts w:ascii="Arial" w:hAnsi="Arial"/>
                                <w:i/>
                                <w:color w:val="333399"/>
                              </w:rPr>
                            </w:pPr>
                            <w:r w:rsidRPr="00AB568E">
                              <w:rPr>
                                <w:rFonts w:ascii="Arial" w:hAnsi="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27E3C"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4CC91C73" w14:textId="77777777" w:rsidR="0050585C" w:rsidRPr="00AB568E" w:rsidRDefault="00D3599D">
                      <w:pPr>
                        <w:rPr>
                          <w:rFonts w:ascii="Arial" w:hAnsi="Arial"/>
                          <w:i/>
                          <w:color w:val="333399"/>
                        </w:rPr>
                      </w:pPr>
                      <w:r w:rsidRPr="00AB568E">
                        <w:rPr>
                          <w:rFonts w:ascii="Arial" w:hAnsi="Arial"/>
                          <w:i/>
                          <w:color w:val="333399"/>
                        </w:rPr>
                        <w:t>Promoting Quality in Teacher Education</w:t>
                      </w:r>
                    </w:p>
                  </w:txbxContent>
                </v:textbox>
              </v:shape>
            </w:pict>
          </mc:Fallback>
        </mc:AlternateContent>
      </w:r>
    </w:p>
    <w:p w14:paraId="72A3D3EC" w14:textId="77777777" w:rsidR="004D22CE" w:rsidRDefault="004D22CE" w:rsidP="00F325CB">
      <w:pPr>
        <w:jc w:val="both"/>
        <w:rPr>
          <w:rFonts w:ascii="Frutiger 45 Light" w:hAnsi="Frutiger 45 Light"/>
        </w:rPr>
      </w:pPr>
    </w:p>
    <w:p w14:paraId="0D0B940D" w14:textId="77777777" w:rsidR="004D22CE" w:rsidRDefault="004D22CE" w:rsidP="00F325CB">
      <w:pPr>
        <w:jc w:val="both"/>
        <w:rPr>
          <w:rFonts w:ascii="Frutiger 45 Light" w:hAnsi="Frutiger 45 Light"/>
        </w:rPr>
      </w:pPr>
    </w:p>
    <w:p w14:paraId="4E1C0E85" w14:textId="2AA30F0F" w:rsidR="002F72A8" w:rsidRDefault="002F72A8" w:rsidP="002F72A8">
      <w:pPr>
        <w:jc w:val="both"/>
        <w:rPr>
          <w:rFonts w:ascii="Frutiger 45 Light" w:hAnsi="Frutiger 45 Light"/>
        </w:rPr>
      </w:pPr>
    </w:p>
    <w:p w14:paraId="0E27B00A" w14:textId="77777777" w:rsidR="004D22CE" w:rsidRDefault="004D22CE" w:rsidP="00F325CB">
      <w:pPr>
        <w:jc w:val="both"/>
        <w:rPr>
          <w:rFonts w:ascii="Frutiger 45 Light" w:hAnsi="Frutiger 45 Light"/>
        </w:rPr>
      </w:pPr>
    </w:p>
    <w:p w14:paraId="60061E4C" w14:textId="77777777" w:rsidR="004D22CE" w:rsidRDefault="004D22CE" w:rsidP="00F325CB">
      <w:pPr>
        <w:jc w:val="both"/>
        <w:rPr>
          <w:rFonts w:ascii="Frutiger 45 Light" w:hAnsi="Frutiger 45 Light"/>
        </w:rPr>
      </w:pPr>
    </w:p>
    <w:p w14:paraId="44EAFD9C" w14:textId="77777777" w:rsidR="004D22CE" w:rsidRDefault="004D22CE" w:rsidP="00F325CB">
      <w:pPr>
        <w:jc w:val="both"/>
        <w:rPr>
          <w:rFonts w:ascii="Frutiger 45 Light" w:hAnsi="Frutiger 45 Light"/>
        </w:rPr>
      </w:pPr>
    </w:p>
    <w:p w14:paraId="4B94D5A5" w14:textId="77777777" w:rsidR="00B6401E" w:rsidRDefault="00B6401E" w:rsidP="00B6401E">
      <w:pPr>
        <w:jc w:val="center"/>
        <w:rPr>
          <w:rFonts w:ascii="Arial" w:hAnsi="Arial"/>
          <w:b/>
          <w:sz w:val="20"/>
        </w:rPr>
      </w:pPr>
    </w:p>
    <w:p w14:paraId="3DEEC669" w14:textId="77777777" w:rsidR="00F41BF4" w:rsidRDefault="00F41BF4" w:rsidP="00B6401E">
      <w:pPr>
        <w:jc w:val="center"/>
        <w:rPr>
          <w:rFonts w:ascii="Arial" w:hAnsi="Arial"/>
          <w:b/>
          <w:sz w:val="20"/>
        </w:rPr>
      </w:pPr>
    </w:p>
    <w:p w14:paraId="3656B9AB" w14:textId="77777777" w:rsidR="00F41BF4" w:rsidRDefault="00F41BF4" w:rsidP="00B6401E">
      <w:pPr>
        <w:jc w:val="center"/>
        <w:rPr>
          <w:rFonts w:ascii="Arial" w:hAnsi="Arial"/>
          <w:b/>
          <w:sz w:val="20"/>
        </w:rPr>
      </w:pPr>
    </w:p>
    <w:p w14:paraId="45FB0818" w14:textId="77777777" w:rsidR="00E7510C" w:rsidRDefault="00E7510C" w:rsidP="00B6401E">
      <w:pPr>
        <w:jc w:val="center"/>
        <w:rPr>
          <w:rFonts w:ascii="Arial" w:hAnsi="Arial"/>
          <w:b/>
          <w:sz w:val="20"/>
        </w:rPr>
      </w:pPr>
    </w:p>
    <w:p w14:paraId="049F31CB" w14:textId="77777777" w:rsidR="00E7510C" w:rsidRDefault="00E7510C" w:rsidP="00B6401E">
      <w:pPr>
        <w:jc w:val="center"/>
        <w:rPr>
          <w:rFonts w:ascii="Arial" w:hAnsi="Arial"/>
          <w:b/>
          <w:sz w:val="20"/>
        </w:rPr>
      </w:pPr>
    </w:p>
    <w:p w14:paraId="53128261" w14:textId="77777777" w:rsidR="00E7510C" w:rsidRPr="00615AE0" w:rsidRDefault="00E7510C" w:rsidP="00B6401E">
      <w:pPr>
        <w:jc w:val="center"/>
        <w:rPr>
          <w:rFonts w:ascii="Arial" w:hAnsi="Arial"/>
          <w:b/>
          <w:sz w:val="20"/>
        </w:rPr>
      </w:pPr>
    </w:p>
    <w:p w14:paraId="62486C05" w14:textId="77777777" w:rsidR="00E7510C" w:rsidRPr="002B6F9E" w:rsidRDefault="00E7510C" w:rsidP="002F72A8">
      <w:pPr>
        <w:jc w:val="center"/>
        <w:rPr>
          <w:rFonts w:ascii="Arial" w:eastAsia="Arial" w:hAnsi="Arial"/>
          <w:b/>
          <w:bCs/>
          <w:szCs w:val="22"/>
        </w:rPr>
      </w:pPr>
    </w:p>
    <w:p w14:paraId="030CCAC2" w14:textId="122FE498" w:rsidR="00E7510C" w:rsidRPr="00E6767A" w:rsidRDefault="00AC4844" w:rsidP="002F72A8">
      <w:pPr>
        <w:jc w:val="center"/>
        <w:rPr>
          <w:rFonts w:ascii="Arial" w:eastAsia="Arial" w:hAnsi="Arial"/>
          <w:b/>
          <w:bCs/>
          <w:sz w:val="24"/>
          <w:szCs w:val="24"/>
          <w:lang w:val="en-GB"/>
        </w:rPr>
      </w:pPr>
      <w:r w:rsidRPr="00E6767A">
        <w:rPr>
          <w:rFonts w:ascii="Arial" w:eastAsia="Arial" w:hAnsi="Arial"/>
          <w:b/>
          <w:bCs/>
          <w:sz w:val="24"/>
          <w:szCs w:val="24"/>
        </w:rPr>
        <w:t xml:space="preserve">Minutes of the meeting of the </w:t>
      </w:r>
      <w:r w:rsidR="002B3B25" w:rsidRPr="00E6767A">
        <w:rPr>
          <w:rFonts w:ascii="Arial" w:eastAsia="Arial" w:hAnsi="Arial"/>
          <w:b/>
          <w:bCs/>
          <w:sz w:val="24"/>
          <w:szCs w:val="24"/>
        </w:rPr>
        <w:t xml:space="preserve">Northern Ireland Higher Education Liaison Group </w:t>
      </w:r>
      <w:r w:rsidR="00887401" w:rsidRPr="00E6767A">
        <w:rPr>
          <w:rFonts w:ascii="Arial" w:eastAsia="Arial" w:hAnsi="Arial"/>
          <w:b/>
          <w:bCs/>
          <w:sz w:val="24"/>
          <w:szCs w:val="24"/>
        </w:rPr>
        <w:t>meeting held</w:t>
      </w:r>
      <w:r w:rsidRPr="00E6767A">
        <w:rPr>
          <w:rFonts w:ascii="Arial" w:eastAsia="Arial" w:hAnsi="Arial"/>
          <w:b/>
          <w:bCs/>
          <w:sz w:val="24"/>
          <w:szCs w:val="24"/>
        </w:rPr>
        <w:t xml:space="preserve"> at</w:t>
      </w:r>
      <w:r w:rsidR="005165D8" w:rsidRPr="00E6767A">
        <w:rPr>
          <w:rFonts w:ascii="Arial" w:eastAsia="Arial" w:hAnsi="Arial"/>
          <w:b/>
          <w:bCs/>
          <w:sz w:val="24"/>
          <w:szCs w:val="24"/>
        </w:rPr>
        <w:t xml:space="preserve"> </w:t>
      </w:r>
      <w:r w:rsidRPr="00E6767A">
        <w:rPr>
          <w:rFonts w:ascii="Arial" w:eastAsia="Arial" w:hAnsi="Arial"/>
          <w:b/>
          <w:bCs/>
          <w:sz w:val="24"/>
          <w:szCs w:val="24"/>
        </w:rPr>
        <w:t>1</w:t>
      </w:r>
      <w:r w:rsidR="002B3B25" w:rsidRPr="00E6767A">
        <w:rPr>
          <w:rFonts w:ascii="Arial" w:eastAsia="Arial" w:hAnsi="Arial"/>
          <w:b/>
          <w:bCs/>
          <w:sz w:val="24"/>
          <w:szCs w:val="24"/>
        </w:rPr>
        <w:t xml:space="preserve">2 noon </w:t>
      </w:r>
      <w:r w:rsidRPr="00E6767A">
        <w:rPr>
          <w:rFonts w:ascii="Arial" w:eastAsia="Arial" w:hAnsi="Arial"/>
          <w:b/>
          <w:bCs/>
          <w:sz w:val="24"/>
          <w:szCs w:val="24"/>
        </w:rPr>
        <w:t xml:space="preserve">on </w:t>
      </w:r>
      <w:r w:rsidR="00BB11C7" w:rsidRPr="00E6767A">
        <w:rPr>
          <w:rFonts w:ascii="Arial" w:eastAsia="Arial" w:hAnsi="Arial"/>
          <w:b/>
          <w:bCs/>
          <w:sz w:val="24"/>
          <w:szCs w:val="24"/>
        </w:rPr>
        <w:t xml:space="preserve">Monday </w:t>
      </w:r>
      <w:r w:rsidR="00B801FB" w:rsidRPr="00E6767A">
        <w:rPr>
          <w:rFonts w:ascii="Arial" w:eastAsia="Arial" w:hAnsi="Arial"/>
          <w:b/>
          <w:bCs/>
          <w:sz w:val="24"/>
          <w:szCs w:val="24"/>
        </w:rPr>
        <w:t xml:space="preserve">3 </w:t>
      </w:r>
      <w:r w:rsidR="005165D8" w:rsidRPr="00E6767A">
        <w:rPr>
          <w:rFonts w:ascii="Arial" w:eastAsia="Arial" w:hAnsi="Arial"/>
          <w:b/>
          <w:bCs/>
          <w:sz w:val="24"/>
          <w:szCs w:val="24"/>
        </w:rPr>
        <w:t>October a</w:t>
      </w:r>
      <w:r w:rsidR="5EC96C52" w:rsidRPr="00E6767A">
        <w:rPr>
          <w:rFonts w:ascii="Arial" w:eastAsia="Arial" w:hAnsi="Arial"/>
          <w:b/>
          <w:bCs/>
          <w:sz w:val="24"/>
          <w:szCs w:val="24"/>
          <w:lang w:val="en-GB"/>
        </w:rPr>
        <w:t xml:space="preserve">t </w:t>
      </w:r>
      <w:r w:rsidR="005165D8" w:rsidRPr="00E6767A">
        <w:rPr>
          <w:rFonts w:ascii="Arial" w:eastAsia="Arial" w:hAnsi="Arial"/>
          <w:b/>
          <w:bCs/>
          <w:sz w:val="24"/>
          <w:szCs w:val="24"/>
          <w:lang w:val="en-GB"/>
        </w:rPr>
        <w:t xml:space="preserve">Queen’s University, </w:t>
      </w:r>
      <w:r w:rsidR="005165D8" w:rsidRPr="00E6767A">
        <w:rPr>
          <w:rFonts w:ascii="Arial" w:hAnsi="Arial"/>
          <w:b/>
          <w:bCs/>
          <w:sz w:val="24"/>
          <w:szCs w:val="24"/>
        </w:rPr>
        <w:t>University Road, Belfast, BT7 1NN</w:t>
      </w:r>
      <w:r w:rsidR="005165D8" w:rsidRPr="00E6767A">
        <w:rPr>
          <w:rFonts w:ascii="Arial" w:eastAsia="Arial" w:hAnsi="Arial"/>
          <w:b/>
          <w:bCs/>
          <w:sz w:val="24"/>
          <w:szCs w:val="24"/>
          <w:lang w:val="en-GB"/>
        </w:rPr>
        <w:t xml:space="preserve"> </w:t>
      </w:r>
      <w:r w:rsidR="5EC96C52" w:rsidRPr="00E6767A">
        <w:rPr>
          <w:rFonts w:ascii="Arial" w:eastAsia="Arial" w:hAnsi="Arial"/>
          <w:b/>
          <w:bCs/>
          <w:sz w:val="24"/>
          <w:szCs w:val="24"/>
          <w:lang w:val="en-GB"/>
        </w:rPr>
        <w:t xml:space="preserve"> </w:t>
      </w:r>
    </w:p>
    <w:p w14:paraId="5C33D046" w14:textId="76A11F0B" w:rsidR="002F72A8" w:rsidRPr="00E6767A" w:rsidRDefault="002F72A8" w:rsidP="002F72A8">
      <w:pPr>
        <w:jc w:val="center"/>
        <w:rPr>
          <w:rFonts w:ascii="Arial" w:eastAsia="Arial" w:hAnsi="Arial"/>
          <w:b/>
          <w:bCs/>
          <w:sz w:val="24"/>
          <w:szCs w:val="24"/>
          <w:lang w:val="en-GB"/>
        </w:rPr>
      </w:pPr>
    </w:p>
    <w:p w14:paraId="1D0DB439" w14:textId="608E0B06" w:rsidR="002F72A8" w:rsidRPr="00E6767A" w:rsidRDefault="002F72A8" w:rsidP="002F72A8">
      <w:pPr>
        <w:rPr>
          <w:rFonts w:ascii="Arial" w:eastAsia="Arial" w:hAnsi="Arial"/>
          <w:b/>
          <w:bCs/>
          <w:sz w:val="24"/>
          <w:szCs w:val="24"/>
          <w:lang w:val="en-GB"/>
        </w:rPr>
      </w:pPr>
    </w:p>
    <w:p w14:paraId="7E6CE43C" w14:textId="3B45BBDE" w:rsidR="002F72A8" w:rsidRPr="00E6767A" w:rsidRDefault="002F72A8" w:rsidP="002F72A8">
      <w:pPr>
        <w:rPr>
          <w:rFonts w:ascii="Arial" w:eastAsia="Arial" w:hAnsi="Arial"/>
          <w:sz w:val="24"/>
          <w:szCs w:val="24"/>
          <w:u w:val="single"/>
          <w:lang w:val="en-GB"/>
        </w:rPr>
      </w:pPr>
      <w:r w:rsidRPr="00E6767A">
        <w:rPr>
          <w:rFonts w:ascii="Arial" w:eastAsia="Arial" w:hAnsi="Arial"/>
          <w:sz w:val="24"/>
          <w:szCs w:val="24"/>
          <w:u w:val="single"/>
          <w:lang w:val="en-GB"/>
        </w:rPr>
        <w:t>Attendance</w:t>
      </w:r>
    </w:p>
    <w:p w14:paraId="055C7F87" w14:textId="2DCD4A64" w:rsidR="002F72A8" w:rsidRPr="00E6767A" w:rsidRDefault="002F72A8" w:rsidP="002F72A8">
      <w:pPr>
        <w:rPr>
          <w:rFonts w:ascii="Arial" w:eastAsia="Arial" w:hAnsi="Arial"/>
          <w:sz w:val="24"/>
          <w:szCs w:val="24"/>
          <w:u w:val="single"/>
          <w:lang w:val="en-GB"/>
        </w:rPr>
      </w:pPr>
    </w:p>
    <w:p w14:paraId="19168D52" w14:textId="27462154" w:rsidR="002F72A8" w:rsidRPr="00E6767A" w:rsidRDefault="002F72A8" w:rsidP="002F72A8">
      <w:pPr>
        <w:rPr>
          <w:rFonts w:ascii="Arial" w:eastAsia="Arial" w:hAnsi="Arial"/>
          <w:sz w:val="24"/>
          <w:szCs w:val="24"/>
          <w:lang w:val="en-GB"/>
        </w:rPr>
      </w:pPr>
      <w:r w:rsidRPr="00E6767A">
        <w:rPr>
          <w:rFonts w:ascii="Arial" w:eastAsia="Arial" w:hAnsi="Arial"/>
          <w:sz w:val="24"/>
          <w:szCs w:val="24"/>
          <w:lang w:val="en-GB"/>
        </w:rPr>
        <w:t>David Barr (Ulster)</w:t>
      </w:r>
    </w:p>
    <w:p w14:paraId="4879583A" w14:textId="3F180D0F" w:rsidR="002B3B25" w:rsidRPr="00E6767A" w:rsidRDefault="00887401" w:rsidP="002F72A8">
      <w:pPr>
        <w:rPr>
          <w:rFonts w:ascii="Arial" w:eastAsia="Arial" w:hAnsi="Arial"/>
          <w:sz w:val="24"/>
          <w:szCs w:val="24"/>
          <w:lang w:val="en-GB"/>
        </w:rPr>
      </w:pPr>
      <w:r w:rsidRPr="00E6767A">
        <w:rPr>
          <w:rFonts w:ascii="Arial" w:eastAsia="Arial" w:hAnsi="Arial"/>
          <w:sz w:val="24"/>
          <w:szCs w:val="24"/>
          <w:lang w:val="en-GB"/>
        </w:rPr>
        <w:t>Alan</w:t>
      </w:r>
      <w:r w:rsidR="002B3B25" w:rsidRPr="00E6767A">
        <w:rPr>
          <w:rFonts w:ascii="Arial" w:eastAsia="Arial" w:hAnsi="Arial"/>
          <w:sz w:val="24"/>
          <w:szCs w:val="24"/>
          <w:lang w:val="en-GB"/>
        </w:rPr>
        <w:t xml:space="preserve"> Boyd (DE)</w:t>
      </w:r>
    </w:p>
    <w:p w14:paraId="25D363E3" w14:textId="3E0D8222" w:rsidR="002B3B25" w:rsidRPr="00E6767A" w:rsidRDefault="002B3B25" w:rsidP="002F72A8">
      <w:pPr>
        <w:rPr>
          <w:rFonts w:ascii="Arial" w:eastAsia="Arial" w:hAnsi="Arial"/>
          <w:sz w:val="24"/>
          <w:szCs w:val="24"/>
          <w:lang w:val="en-GB"/>
        </w:rPr>
      </w:pPr>
      <w:r w:rsidRPr="00E6767A">
        <w:rPr>
          <w:rFonts w:ascii="Arial" w:eastAsia="Arial" w:hAnsi="Arial"/>
          <w:sz w:val="24"/>
          <w:szCs w:val="24"/>
          <w:lang w:val="en-GB"/>
        </w:rPr>
        <w:t>Kyle Crutchley (DE)</w:t>
      </w:r>
    </w:p>
    <w:p w14:paraId="6E1091D0" w14:textId="14288A69" w:rsidR="002F72A8" w:rsidRPr="00E6767A" w:rsidRDefault="002F72A8" w:rsidP="002F72A8">
      <w:pPr>
        <w:rPr>
          <w:rFonts w:ascii="Arial" w:eastAsia="Arial" w:hAnsi="Arial"/>
          <w:sz w:val="24"/>
          <w:szCs w:val="24"/>
          <w:lang w:val="en-GB"/>
        </w:rPr>
      </w:pPr>
      <w:r w:rsidRPr="00E6767A">
        <w:rPr>
          <w:rFonts w:ascii="Arial" w:eastAsia="Arial" w:hAnsi="Arial"/>
          <w:sz w:val="24"/>
          <w:szCs w:val="24"/>
          <w:lang w:val="en-GB"/>
        </w:rPr>
        <w:t>Tricia Eaton (</w:t>
      </w:r>
      <w:proofErr w:type="spellStart"/>
      <w:r w:rsidRPr="00E6767A">
        <w:rPr>
          <w:rFonts w:ascii="Arial" w:eastAsia="Arial" w:hAnsi="Arial"/>
          <w:sz w:val="24"/>
          <w:szCs w:val="24"/>
          <w:lang w:val="en-GB"/>
        </w:rPr>
        <w:t>Stranmillis</w:t>
      </w:r>
      <w:proofErr w:type="spellEnd"/>
      <w:r w:rsidRPr="00E6767A">
        <w:rPr>
          <w:rFonts w:ascii="Arial" w:eastAsia="Arial" w:hAnsi="Arial"/>
          <w:sz w:val="24"/>
          <w:szCs w:val="24"/>
          <w:lang w:val="en-GB"/>
        </w:rPr>
        <w:t>)</w:t>
      </w:r>
    </w:p>
    <w:p w14:paraId="72529418" w14:textId="0AAACAF5" w:rsidR="002B3B25" w:rsidRPr="00E6767A" w:rsidRDefault="002B3B25" w:rsidP="002F72A8">
      <w:pPr>
        <w:rPr>
          <w:rFonts w:ascii="Arial" w:eastAsia="Arial" w:hAnsi="Arial"/>
          <w:sz w:val="24"/>
          <w:szCs w:val="24"/>
          <w:lang w:val="en-GB"/>
        </w:rPr>
      </w:pPr>
      <w:r w:rsidRPr="00E6767A">
        <w:rPr>
          <w:rFonts w:ascii="Arial" w:eastAsia="Arial" w:hAnsi="Arial"/>
          <w:sz w:val="24"/>
          <w:szCs w:val="24"/>
          <w:lang w:val="en-GB"/>
        </w:rPr>
        <w:t>Ian Gallagher (GTCNI)</w:t>
      </w:r>
    </w:p>
    <w:p w14:paraId="781517FD" w14:textId="4BE3F241" w:rsidR="002F72A8" w:rsidRPr="00E6767A" w:rsidRDefault="002F72A8" w:rsidP="002F72A8">
      <w:pPr>
        <w:rPr>
          <w:rFonts w:ascii="Arial" w:eastAsia="Arial" w:hAnsi="Arial"/>
          <w:sz w:val="24"/>
          <w:szCs w:val="24"/>
          <w:lang w:val="en-GB"/>
        </w:rPr>
      </w:pPr>
      <w:r w:rsidRPr="00E6767A">
        <w:rPr>
          <w:rFonts w:ascii="Arial" w:eastAsia="Arial" w:hAnsi="Arial"/>
          <w:sz w:val="24"/>
          <w:szCs w:val="24"/>
          <w:lang w:val="en-GB"/>
        </w:rPr>
        <w:t>Martin Hagan (St. Mary’s)</w:t>
      </w:r>
    </w:p>
    <w:p w14:paraId="02D17F35" w14:textId="2681CE6E" w:rsidR="005165D8" w:rsidRPr="00E6767A" w:rsidRDefault="005165D8" w:rsidP="002F72A8">
      <w:pPr>
        <w:rPr>
          <w:rFonts w:ascii="Arial" w:eastAsia="Arial" w:hAnsi="Arial"/>
          <w:sz w:val="24"/>
          <w:szCs w:val="24"/>
          <w:lang w:val="en-GB"/>
        </w:rPr>
      </w:pPr>
      <w:r w:rsidRPr="00E6767A">
        <w:rPr>
          <w:rFonts w:ascii="Arial" w:eastAsia="Arial" w:hAnsi="Arial"/>
          <w:sz w:val="24"/>
          <w:szCs w:val="24"/>
          <w:lang w:val="en-GB"/>
        </w:rPr>
        <w:t>Emma Hollis (NASBTT</w:t>
      </w:r>
      <w:r w:rsidR="002B3B25" w:rsidRPr="00E6767A">
        <w:rPr>
          <w:rFonts w:ascii="Arial" w:eastAsia="Arial" w:hAnsi="Arial"/>
          <w:sz w:val="24"/>
          <w:szCs w:val="24"/>
          <w:lang w:val="en-GB"/>
        </w:rPr>
        <w:t>, observer</w:t>
      </w:r>
      <w:r w:rsidRPr="00E6767A">
        <w:rPr>
          <w:rFonts w:ascii="Arial" w:eastAsia="Arial" w:hAnsi="Arial"/>
          <w:sz w:val="24"/>
          <w:szCs w:val="24"/>
          <w:lang w:val="en-GB"/>
        </w:rPr>
        <w:t>)</w:t>
      </w:r>
    </w:p>
    <w:p w14:paraId="5CD90A75" w14:textId="02A1CC55" w:rsidR="002B3B25" w:rsidRPr="00E6767A" w:rsidRDefault="002B3B25" w:rsidP="002F72A8">
      <w:pPr>
        <w:rPr>
          <w:rFonts w:ascii="Arial" w:eastAsia="Arial" w:hAnsi="Arial"/>
          <w:sz w:val="24"/>
          <w:szCs w:val="24"/>
          <w:lang w:val="en-GB"/>
        </w:rPr>
      </w:pPr>
      <w:r w:rsidRPr="00E6767A">
        <w:rPr>
          <w:rFonts w:ascii="Arial" w:eastAsia="Arial" w:hAnsi="Arial"/>
          <w:sz w:val="24"/>
          <w:szCs w:val="24"/>
          <w:lang w:val="en-GB"/>
        </w:rPr>
        <w:t>Esther Martin (CCEA)</w:t>
      </w:r>
    </w:p>
    <w:p w14:paraId="71F2A501" w14:textId="1B093932" w:rsidR="002F72A8" w:rsidRPr="00E6767A" w:rsidRDefault="002F72A8" w:rsidP="002F72A8">
      <w:pPr>
        <w:rPr>
          <w:rFonts w:ascii="Arial" w:eastAsia="Arial" w:hAnsi="Arial"/>
          <w:sz w:val="24"/>
          <w:szCs w:val="24"/>
          <w:lang w:val="en-GB"/>
        </w:rPr>
      </w:pPr>
      <w:r w:rsidRPr="00E6767A">
        <w:rPr>
          <w:rFonts w:ascii="Arial" w:eastAsia="Arial" w:hAnsi="Arial"/>
          <w:sz w:val="24"/>
          <w:szCs w:val="24"/>
          <w:lang w:val="en-GB"/>
        </w:rPr>
        <w:t>James Nelson (Queen’s</w:t>
      </w:r>
      <w:r w:rsidR="005165D8" w:rsidRPr="00E6767A">
        <w:rPr>
          <w:rFonts w:ascii="Arial" w:eastAsia="Arial" w:hAnsi="Arial"/>
          <w:sz w:val="24"/>
          <w:szCs w:val="24"/>
          <w:lang w:val="en-GB"/>
        </w:rPr>
        <w:t>, and Chair of meeting</w:t>
      </w:r>
      <w:r w:rsidRPr="00E6767A">
        <w:rPr>
          <w:rFonts w:ascii="Arial" w:eastAsia="Arial" w:hAnsi="Arial"/>
          <w:sz w:val="24"/>
          <w:szCs w:val="24"/>
          <w:lang w:val="en-GB"/>
        </w:rPr>
        <w:t>)</w:t>
      </w:r>
    </w:p>
    <w:p w14:paraId="1D796285" w14:textId="48BBD528" w:rsidR="002F72A8" w:rsidRPr="00E6767A" w:rsidRDefault="002F72A8" w:rsidP="002F72A8">
      <w:pPr>
        <w:rPr>
          <w:rFonts w:ascii="Arial" w:eastAsia="Arial" w:hAnsi="Arial"/>
          <w:sz w:val="24"/>
          <w:szCs w:val="24"/>
          <w:lang w:val="en-GB"/>
        </w:rPr>
      </w:pPr>
      <w:r w:rsidRPr="00E6767A">
        <w:rPr>
          <w:rFonts w:ascii="Arial" w:eastAsia="Arial" w:hAnsi="Arial"/>
          <w:sz w:val="24"/>
          <w:szCs w:val="24"/>
          <w:lang w:val="en-GB"/>
        </w:rPr>
        <w:t>James Noble-Rogers (UCET)</w:t>
      </w:r>
    </w:p>
    <w:p w14:paraId="6240F986" w14:textId="4C8196BB" w:rsidR="002F72A8" w:rsidRPr="00E6767A" w:rsidRDefault="002F72A8" w:rsidP="002F72A8">
      <w:pPr>
        <w:rPr>
          <w:rFonts w:ascii="Arial" w:eastAsia="Arial" w:hAnsi="Arial"/>
          <w:sz w:val="24"/>
          <w:szCs w:val="24"/>
          <w:lang w:val="en-GB"/>
        </w:rPr>
      </w:pPr>
    </w:p>
    <w:p w14:paraId="230F50BB" w14:textId="1E775C35" w:rsidR="002F72A8" w:rsidRPr="00E6767A" w:rsidRDefault="002F72A8" w:rsidP="002F72A8">
      <w:pPr>
        <w:rPr>
          <w:rFonts w:ascii="Arial" w:eastAsia="Arial" w:hAnsi="Arial"/>
          <w:sz w:val="24"/>
          <w:szCs w:val="24"/>
          <w:u w:val="single"/>
          <w:lang w:val="en-GB"/>
        </w:rPr>
      </w:pPr>
      <w:r w:rsidRPr="00E6767A">
        <w:rPr>
          <w:rFonts w:ascii="Arial" w:eastAsia="Arial" w:hAnsi="Arial"/>
          <w:sz w:val="24"/>
          <w:szCs w:val="24"/>
          <w:u w:val="single"/>
          <w:lang w:val="en-GB"/>
        </w:rPr>
        <w:t>Apologies</w:t>
      </w:r>
    </w:p>
    <w:p w14:paraId="0A55F467" w14:textId="24BD4AF8" w:rsidR="002F72A8" w:rsidRPr="00E6767A" w:rsidRDefault="002F72A8" w:rsidP="002F72A8">
      <w:pPr>
        <w:rPr>
          <w:rFonts w:ascii="Arial" w:eastAsia="Arial" w:hAnsi="Arial"/>
          <w:sz w:val="24"/>
          <w:szCs w:val="24"/>
          <w:u w:val="single"/>
          <w:lang w:val="en-GB"/>
        </w:rPr>
      </w:pPr>
    </w:p>
    <w:p w14:paraId="516C5DC6" w14:textId="451B917D" w:rsidR="002F72A8" w:rsidRDefault="005165D8" w:rsidP="002F72A8">
      <w:pPr>
        <w:rPr>
          <w:ins w:id="0" w:author="James Noble-Rogers" w:date="2022-12-31T10:42:00Z"/>
          <w:rFonts w:ascii="Arial" w:eastAsia="Arial" w:hAnsi="Arial"/>
          <w:sz w:val="24"/>
          <w:szCs w:val="24"/>
          <w:lang w:val="en-GB"/>
        </w:rPr>
      </w:pPr>
      <w:r w:rsidRPr="00E6767A">
        <w:rPr>
          <w:rFonts w:ascii="Arial" w:eastAsia="Arial" w:hAnsi="Arial"/>
          <w:sz w:val="24"/>
          <w:szCs w:val="24"/>
          <w:lang w:val="en-GB"/>
        </w:rPr>
        <w:t xml:space="preserve">Roisin Mc </w:t>
      </w:r>
      <w:proofErr w:type="spellStart"/>
      <w:r w:rsidRPr="00E6767A">
        <w:rPr>
          <w:rFonts w:ascii="Arial" w:eastAsia="Arial" w:hAnsi="Arial"/>
          <w:sz w:val="24"/>
          <w:szCs w:val="24"/>
          <w:lang w:val="en-GB"/>
        </w:rPr>
        <w:t>Philemy</w:t>
      </w:r>
      <w:proofErr w:type="spellEnd"/>
      <w:r w:rsidRPr="00E6767A">
        <w:rPr>
          <w:rFonts w:ascii="Arial" w:eastAsia="Arial" w:hAnsi="Arial"/>
          <w:sz w:val="24"/>
          <w:szCs w:val="24"/>
          <w:lang w:val="en-GB"/>
        </w:rPr>
        <w:t xml:space="preserve"> (OU)</w:t>
      </w:r>
      <w:ins w:id="1" w:author="James Noble-Rogers" w:date="2022-12-31T10:42:00Z">
        <w:r w:rsidR="000559A2">
          <w:rPr>
            <w:rFonts w:ascii="Arial" w:eastAsia="Arial" w:hAnsi="Arial"/>
            <w:sz w:val="24"/>
            <w:szCs w:val="24"/>
            <w:lang w:val="en-GB"/>
          </w:rPr>
          <w:t>.</w:t>
        </w:r>
      </w:ins>
    </w:p>
    <w:p w14:paraId="756248C4" w14:textId="77777777" w:rsidR="000559A2" w:rsidRPr="00E6767A" w:rsidRDefault="000559A2" w:rsidP="002F72A8">
      <w:pPr>
        <w:rPr>
          <w:rFonts w:ascii="Arial" w:eastAsia="Arial" w:hAnsi="Arial"/>
          <w:sz w:val="24"/>
          <w:szCs w:val="24"/>
          <w:lang w:val="en-GB"/>
        </w:rPr>
      </w:pPr>
    </w:p>
    <w:p w14:paraId="67328403" w14:textId="0AD025C7" w:rsidR="000559A2" w:rsidRPr="0083187D" w:rsidRDefault="000559A2" w:rsidP="000559A2">
      <w:pPr>
        <w:rPr>
          <w:ins w:id="2" w:author="James Noble-Rogers" w:date="2022-12-31T10:42:00Z"/>
          <w:rFonts w:ascii="Arial" w:eastAsia="Arial" w:hAnsi="Arial"/>
          <w:sz w:val="24"/>
          <w:szCs w:val="24"/>
          <w:lang w:val="en-GB"/>
        </w:rPr>
      </w:pPr>
      <w:ins w:id="3" w:author="James Noble-Rogers" w:date="2022-12-31T10:42:00Z">
        <w:r w:rsidRPr="0083187D">
          <w:rPr>
            <w:rFonts w:ascii="Arial" w:eastAsia="Arial" w:hAnsi="Arial"/>
            <w:sz w:val="24"/>
            <w:szCs w:val="24"/>
            <w:lang w:val="en-GB"/>
          </w:rPr>
          <w:t>No representatives o</w:t>
        </w:r>
      </w:ins>
      <w:ins w:id="4" w:author="James Noble-Rogers" w:date="2022-12-31T10:44:00Z">
        <w:r w:rsidR="0083187D">
          <w:rPr>
            <w:rFonts w:ascii="Arial" w:eastAsia="Arial" w:hAnsi="Arial"/>
            <w:sz w:val="24"/>
            <w:szCs w:val="24"/>
            <w:lang w:val="en-GB"/>
          </w:rPr>
          <w:t>f</w:t>
        </w:r>
      </w:ins>
      <w:ins w:id="5" w:author="James Noble-Rogers" w:date="2022-12-31T10:42:00Z">
        <w:r w:rsidRPr="0083187D">
          <w:rPr>
            <w:rFonts w:ascii="Arial" w:eastAsia="Arial" w:hAnsi="Arial"/>
            <w:sz w:val="24"/>
            <w:szCs w:val="24"/>
            <w:lang w:val="en-GB"/>
          </w:rPr>
          <w:t xml:space="preserve"> the Department for the Economy were present.</w:t>
        </w:r>
      </w:ins>
    </w:p>
    <w:p w14:paraId="09CA911C" w14:textId="2E8FB449" w:rsidR="002F72A8" w:rsidRPr="00E6767A" w:rsidRDefault="002F72A8" w:rsidP="002F72A8">
      <w:pPr>
        <w:rPr>
          <w:rFonts w:ascii="Arial" w:eastAsia="Arial" w:hAnsi="Arial"/>
          <w:sz w:val="24"/>
          <w:szCs w:val="24"/>
          <w:lang w:val="en-GB"/>
        </w:rPr>
      </w:pPr>
    </w:p>
    <w:p w14:paraId="519800F9" w14:textId="6B1A7AC9" w:rsidR="002F72A8" w:rsidRPr="00E6767A" w:rsidRDefault="002F72A8" w:rsidP="002F72A8">
      <w:pPr>
        <w:rPr>
          <w:rFonts w:ascii="Arial" w:eastAsia="Arial" w:hAnsi="Arial"/>
          <w:sz w:val="24"/>
          <w:szCs w:val="24"/>
          <w:u w:val="single"/>
          <w:lang w:val="en-GB"/>
        </w:rPr>
      </w:pPr>
      <w:r w:rsidRPr="00E6767A">
        <w:rPr>
          <w:rFonts w:ascii="Arial" w:eastAsia="Arial" w:hAnsi="Arial"/>
          <w:sz w:val="24"/>
          <w:szCs w:val="24"/>
          <w:u w:val="single"/>
          <w:lang w:val="en-GB"/>
        </w:rPr>
        <w:t>Welcome &amp; introductions</w:t>
      </w:r>
    </w:p>
    <w:p w14:paraId="51A60D44" w14:textId="5DB7A247" w:rsidR="002F72A8" w:rsidRPr="00E6767A" w:rsidRDefault="002F72A8" w:rsidP="002F72A8">
      <w:pPr>
        <w:rPr>
          <w:rFonts w:ascii="Arial" w:eastAsia="Arial" w:hAnsi="Arial"/>
          <w:sz w:val="24"/>
          <w:szCs w:val="24"/>
          <w:u w:val="single"/>
          <w:lang w:val="en-GB"/>
        </w:rPr>
      </w:pPr>
    </w:p>
    <w:p w14:paraId="257B0764" w14:textId="247044DB" w:rsidR="002F72A8" w:rsidRPr="00E6767A" w:rsidRDefault="002F72A8" w:rsidP="002F72A8">
      <w:pPr>
        <w:rPr>
          <w:rFonts w:ascii="Arial" w:eastAsia="Arial" w:hAnsi="Arial"/>
          <w:sz w:val="24"/>
          <w:szCs w:val="24"/>
          <w:lang w:val="en-GB"/>
        </w:rPr>
      </w:pPr>
      <w:r w:rsidRPr="00E6767A">
        <w:rPr>
          <w:rFonts w:ascii="Arial" w:eastAsia="Arial" w:hAnsi="Arial"/>
          <w:sz w:val="24"/>
          <w:szCs w:val="24"/>
          <w:lang w:val="en-GB"/>
        </w:rPr>
        <w:t xml:space="preserve">Colleagues were welcomed to the </w:t>
      </w:r>
      <w:r w:rsidR="005165D8" w:rsidRPr="00E6767A">
        <w:rPr>
          <w:rFonts w:ascii="Arial" w:eastAsia="Arial" w:hAnsi="Arial"/>
          <w:sz w:val="24"/>
          <w:szCs w:val="24"/>
          <w:lang w:val="en-GB"/>
        </w:rPr>
        <w:t>first</w:t>
      </w:r>
      <w:r w:rsidR="00BB11C7" w:rsidRPr="00E6767A">
        <w:rPr>
          <w:rFonts w:ascii="Arial" w:eastAsia="Arial" w:hAnsi="Arial"/>
          <w:sz w:val="24"/>
          <w:szCs w:val="24"/>
          <w:lang w:val="en-GB"/>
        </w:rPr>
        <w:t xml:space="preserve"> meeting of the academic year</w:t>
      </w:r>
      <w:r w:rsidRPr="00E6767A">
        <w:rPr>
          <w:rFonts w:ascii="Arial" w:eastAsia="Arial" w:hAnsi="Arial"/>
          <w:sz w:val="24"/>
          <w:szCs w:val="24"/>
          <w:lang w:val="en-GB"/>
        </w:rPr>
        <w:t>.</w:t>
      </w:r>
      <w:r w:rsidR="005165D8" w:rsidRPr="00E6767A">
        <w:rPr>
          <w:rFonts w:ascii="Arial" w:eastAsia="Arial" w:hAnsi="Arial"/>
          <w:sz w:val="24"/>
          <w:szCs w:val="24"/>
          <w:lang w:val="en-GB"/>
        </w:rPr>
        <w:t xml:space="preserve">  </w:t>
      </w:r>
    </w:p>
    <w:p w14:paraId="1837332E" w14:textId="1F889B03" w:rsidR="002F72A8" w:rsidRPr="00E6767A" w:rsidRDefault="002F72A8" w:rsidP="002F72A8">
      <w:pPr>
        <w:rPr>
          <w:rFonts w:ascii="Arial" w:eastAsia="Arial" w:hAnsi="Arial"/>
          <w:sz w:val="24"/>
          <w:szCs w:val="24"/>
          <w:lang w:val="en-GB"/>
        </w:rPr>
      </w:pPr>
    </w:p>
    <w:p w14:paraId="3D986199" w14:textId="2EEB5795" w:rsidR="002F72A8" w:rsidRPr="00E6767A" w:rsidRDefault="002F72A8" w:rsidP="002F72A8">
      <w:pPr>
        <w:rPr>
          <w:rFonts w:ascii="Arial" w:eastAsia="Arial" w:hAnsi="Arial"/>
          <w:sz w:val="24"/>
          <w:szCs w:val="24"/>
          <w:u w:val="single"/>
          <w:lang w:val="en-GB"/>
        </w:rPr>
      </w:pPr>
      <w:r w:rsidRPr="00E6767A">
        <w:rPr>
          <w:rFonts w:ascii="Arial" w:eastAsia="Arial" w:hAnsi="Arial"/>
          <w:sz w:val="24"/>
          <w:szCs w:val="24"/>
          <w:u w:val="single"/>
          <w:lang w:val="en-GB"/>
        </w:rPr>
        <w:t>Minutes and matters arising</w:t>
      </w:r>
    </w:p>
    <w:p w14:paraId="5B2FEEC2" w14:textId="09B75A27" w:rsidR="002F72A8" w:rsidRPr="00E6767A" w:rsidRDefault="002F72A8" w:rsidP="002F72A8">
      <w:pPr>
        <w:rPr>
          <w:rFonts w:ascii="Arial" w:eastAsia="Arial" w:hAnsi="Arial"/>
          <w:sz w:val="24"/>
          <w:szCs w:val="24"/>
          <w:u w:val="single"/>
          <w:lang w:val="en-GB"/>
        </w:rPr>
      </w:pPr>
    </w:p>
    <w:p w14:paraId="30E09E66" w14:textId="5476B67C" w:rsidR="002F72A8" w:rsidRPr="00E6767A" w:rsidRDefault="002F72A8" w:rsidP="002F72A8">
      <w:pPr>
        <w:rPr>
          <w:rFonts w:ascii="Arial" w:eastAsia="Arial" w:hAnsi="Arial"/>
          <w:sz w:val="24"/>
          <w:szCs w:val="24"/>
          <w:lang w:val="en-GB"/>
        </w:rPr>
      </w:pPr>
      <w:r w:rsidRPr="00E6767A">
        <w:rPr>
          <w:rFonts w:ascii="Arial" w:eastAsia="Arial" w:hAnsi="Arial"/>
          <w:sz w:val="24"/>
          <w:szCs w:val="24"/>
          <w:lang w:val="en-GB"/>
        </w:rPr>
        <w:t xml:space="preserve">The minutes of the meeting held on </w:t>
      </w:r>
      <w:r w:rsidR="005165D8" w:rsidRPr="00E6767A">
        <w:rPr>
          <w:rFonts w:ascii="Arial" w:eastAsia="Arial" w:hAnsi="Arial"/>
          <w:sz w:val="24"/>
          <w:szCs w:val="24"/>
          <w:lang w:val="en-GB"/>
        </w:rPr>
        <w:t xml:space="preserve">3 May </w:t>
      </w:r>
      <w:r w:rsidRPr="00E6767A">
        <w:rPr>
          <w:rFonts w:ascii="Arial" w:eastAsia="Arial" w:hAnsi="Arial"/>
          <w:sz w:val="24"/>
          <w:szCs w:val="24"/>
          <w:lang w:val="en-GB"/>
        </w:rPr>
        <w:t>2022 were agreed.</w:t>
      </w:r>
      <w:r w:rsidR="0041537C" w:rsidRPr="00E6767A">
        <w:rPr>
          <w:rFonts w:ascii="Arial" w:eastAsia="Arial" w:hAnsi="Arial"/>
          <w:sz w:val="24"/>
          <w:szCs w:val="24"/>
          <w:lang w:val="en-GB"/>
        </w:rPr>
        <w:t xml:space="preserve"> There were no matters arising not already included on the agenda. </w:t>
      </w:r>
    </w:p>
    <w:p w14:paraId="6943A53C" w14:textId="77777777" w:rsidR="0041537C" w:rsidRPr="00E6767A" w:rsidRDefault="0041537C" w:rsidP="002F72A8">
      <w:pPr>
        <w:rPr>
          <w:rFonts w:ascii="Arial" w:eastAsia="Arial" w:hAnsi="Arial"/>
          <w:sz w:val="24"/>
          <w:szCs w:val="24"/>
          <w:lang w:val="en-GB"/>
        </w:rPr>
      </w:pPr>
    </w:p>
    <w:p w14:paraId="6C72F210" w14:textId="386587DE" w:rsidR="002F72A8" w:rsidRPr="00E6767A" w:rsidRDefault="002B3B25" w:rsidP="002F72A8">
      <w:pPr>
        <w:rPr>
          <w:rFonts w:ascii="Arial" w:eastAsia="Arial" w:hAnsi="Arial"/>
          <w:sz w:val="24"/>
          <w:szCs w:val="24"/>
          <w:lang w:val="en-GB"/>
        </w:rPr>
      </w:pPr>
      <w:r w:rsidRPr="00E6767A">
        <w:rPr>
          <w:rFonts w:ascii="Arial" w:eastAsia="Arial" w:hAnsi="Arial"/>
          <w:sz w:val="24"/>
          <w:szCs w:val="24"/>
          <w:u w:val="single"/>
          <w:lang w:val="en-GB"/>
        </w:rPr>
        <w:t>Matters arising from the morning UCETNI meeting</w:t>
      </w:r>
    </w:p>
    <w:p w14:paraId="2A1A11F6" w14:textId="1B865360" w:rsidR="002B3B25" w:rsidRPr="00E6767A" w:rsidRDefault="002B3B25" w:rsidP="002F72A8">
      <w:pPr>
        <w:rPr>
          <w:rFonts w:ascii="Arial" w:eastAsia="Arial" w:hAnsi="Arial"/>
          <w:sz w:val="24"/>
          <w:szCs w:val="24"/>
          <w:lang w:val="en-GB"/>
        </w:rPr>
      </w:pPr>
    </w:p>
    <w:p w14:paraId="0B394EE3" w14:textId="51D0524B" w:rsidR="002B3B25" w:rsidRPr="00E6767A" w:rsidRDefault="002B3B25" w:rsidP="002F72A8">
      <w:pPr>
        <w:rPr>
          <w:rFonts w:ascii="Arial" w:eastAsia="Arial" w:hAnsi="Arial"/>
          <w:sz w:val="24"/>
          <w:szCs w:val="24"/>
          <w:lang w:val="en-GB"/>
        </w:rPr>
      </w:pPr>
      <w:r w:rsidRPr="00E6767A">
        <w:rPr>
          <w:rFonts w:ascii="Arial" w:eastAsia="Arial" w:hAnsi="Arial"/>
          <w:sz w:val="24"/>
          <w:szCs w:val="24"/>
          <w:lang w:val="en-GB"/>
        </w:rPr>
        <w:t>The following matters were raised:</w:t>
      </w:r>
    </w:p>
    <w:p w14:paraId="3FF1F444" w14:textId="4034B98F" w:rsidR="002B3B25" w:rsidRPr="00E6767A" w:rsidRDefault="002B3B25" w:rsidP="002F72A8">
      <w:pPr>
        <w:rPr>
          <w:rFonts w:ascii="Arial" w:eastAsia="Arial" w:hAnsi="Arial"/>
          <w:sz w:val="24"/>
          <w:szCs w:val="24"/>
          <w:lang w:val="en-GB"/>
        </w:rPr>
      </w:pPr>
    </w:p>
    <w:p w14:paraId="41BF6928" w14:textId="54AEAB5E" w:rsidR="002B3B25" w:rsidRPr="00E6767A" w:rsidRDefault="002B3B25" w:rsidP="002B3B25">
      <w:pPr>
        <w:pStyle w:val="ListParagraph"/>
        <w:numPr>
          <w:ilvl w:val="0"/>
          <w:numId w:val="42"/>
        </w:numPr>
        <w:rPr>
          <w:rFonts w:ascii="Arial" w:eastAsia="Arial" w:hAnsi="Arial"/>
          <w:sz w:val="24"/>
          <w:szCs w:val="24"/>
          <w:lang w:val="en-GB"/>
        </w:rPr>
      </w:pPr>
      <w:r w:rsidRPr="00E6767A">
        <w:rPr>
          <w:rFonts w:ascii="Arial" w:eastAsia="Arial" w:hAnsi="Arial"/>
          <w:sz w:val="24"/>
          <w:szCs w:val="24"/>
          <w:lang w:val="en-GB"/>
        </w:rPr>
        <w:t>Institutions had been asked to respond individually to the DE request for contributions to the Equalities Report.</w:t>
      </w:r>
    </w:p>
    <w:p w14:paraId="1D8612D9" w14:textId="29EA66E9" w:rsidR="00CE2A0B" w:rsidRPr="00E6767A" w:rsidRDefault="00D335DA" w:rsidP="00E2596A">
      <w:pPr>
        <w:pStyle w:val="ListParagraph"/>
        <w:numPr>
          <w:ilvl w:val="0"/>
          <w:numId w:val="42"/>
        </w:numPr>
        <w:rPr>
          <w:rFonts w:ascii="Arial" w:eastAsia="Arial" w:hAnsi="Arial"/>
          <w:sz w:val="24"/>
          <w:szCs w:val="24"/>
          <w:lang w:val="en-GB"/>
        </w:rPr>
      </w:pPr>
      <w:r w:rsidRPr="00E6767A">
        <w:rPr>
          <w:rFonts w:ascii="Arial" w:eastAsia="Arial" w:hAnsi="Arial"/>
          <w:sz w:val="24"/>
          <w:szCs w:val="24"/>
          <w:lang w:val="en-GB"/>
        </w:rPr>
        <w:lastRenderedPageBreak/>
        <w:t>Confirmation of when the new teacher competenc</w:t>
      </w:r>
      <w:del w:id="6" w:author="James Noble-Rogers" w:date="2022-12-31T10:44:00Z">
        <w:r w:rsidRPr="00E6767A" w:rsidDel="00BF6942">
          <w:rPr>
            <w:rFonts w:ascii="Arial" w:eastAsia="Arial" w:hAnsi="Arial"/>
            <w:sz w:val="24"/>
            <w:szCs w:val="24"/>
            <w:lang w:val="en-GB"/>
          </w:rPr>
          <w:delText>i</w:delText>
        </w:r>
      </w:del>
      <w:r w:rsidRPr="00E6767A">
        <w:rPr>
          <w:rFonts w:ascii="Arial" w:eastAsia="Arial" w:hAnsi="Arial"/>
          <w:sz w:val="24"/>
          <w:szCs w:val="24"/>
          <w:lang w:val="en-GB"/>
        </w:rPr>
        <w:t>es would formally be introduced would, UCETNI colleagues felt, be welcomed. This might however prove to be difficult in the absence of a GTCNI Council to formally approve the new competenc</w:t>
      </w:r>
      <w:del w:id="7" w:author="James Noble-Rogers" w:date="2022-12-31T10:45:00Z">
        <w:r w:rsidRPr="00E6767A" w:rsidDel="00BF6942">
          <w:rPr>
            <w:rFonts w:ascii="Arial" w:eastAsia="Arial" w:hAnsi="Arial"/>
            <w:sz w:val="24"/>
            <w:szCs w:val="24"/>
            <w:lang w:val="en-GB"/>
          </w:rPr>
          <w:delText>i</w:delText>
        </w:r>
      </w:del>
      <w:r w:rsidRPr="00E6767A">
        <w:rPr>
          <w:rFonts w:ascii="Arial" w:eastAsia="Arial" w:hAnsi="Arial"/>
          <w:sz w:val="24"/>
          <w:szCs w:val="24"/>
          <w:lang w:val="en-GB"/>
        </w:rPr>
        <w:t>es, although it was noted that they had previously been recommended to the Council and, to an extent, represented a re-framing and re-presentation of the existing competenc</w:t>
      </w:r>
      <w:del w:id="8" w:author="James Noble-Rogers" w:date="2022-12-31T10:45:00Z">
        <w:r w:rsidRPr="00E6767A" w:rsidDel="00BF6942">
          <w:rPr>
            <w:rFonts w:ascii="Arial" w:eastAsia="Arial" w:hAnsi="Arial"/>
            <w:sz w:val="24"/>
            <w:szCs w:val="24"/>
            <w:lang w:val="en-GB"/>
          </w:rPr>
          <w:delText>i</w:delText>
        </w:r>
      </w:del>
      <w:r w:rsidRPr="00E6767A">
        <w:rPr>
          <w:rFonts w:ascii="Arial" w:eastAsia="Arial" w:hAnsi="Arial"/>
          <w:sz w:val="24"/>
          <w:szCs w:val="24"/>
          <w:lang w:val="en-GB"/>
        </w:rPr>
        <w:t>es rat</w:t>
      </w:r>
      <w:ins w:id="9" w:author="James Nelson" w:date="2022-11-28T14:20:00Z">
        <w:r w:rsidR="00A746C9">
          <w:rPr>
            <w:rFonts w:ascii="Arial" w:eastAsia="Arial" w:hAnsi="Arial"/>
            <w:sz w:val="24"/>
            <w:szCs w:val="24"/>
            <w:lang w:val="en-GB"/>
          </w:rPr>
          <w:t>h</w:t>
        </w:r>
      </w:ins>
      <w:r w:rsidRPr="00E6767A">
        <w:rPr>
          <w:rFonts w:ascii="Arial" w:eastAsia="Arial" w:hAnsi="Arial"/>
          <w:sz w:val="24"/>
          <w:szCs w:val="24"/>
          <w:lang w:val="en-GB"/>
        </w:rPr>
        <w:t>e</w:t>
      </w:r>
      <w:ins w:id="10" w:author="James Nelson" w:date="2022-11-28T14:20:00Z">
        <w:r w:rsidR="00A746C9">
          <w:rPr>
            <w:rFonts w:ascii="Arial" w:eastAsia="Arial" w:hAnsi="Arial"/>
            <w:sz w:val="24"/>
            <w:szCs w:val="24"/>
            <w:lang w:val="en-GB"/>
          </w:rPr>
          <w:t>r</w:t>
        </w:r>
      </w:ins>
      <w:r w:rsidRPr="00E6767A">
        <w:rPr>
          <w:rFonts w:ascii="Arial" w:eastAsia="Arial" w:hAnsi="Arial"/>
          <w:sz w:val="24"/>
          <w:szCs w:val="24"/>
          <w:lang w:val="en-GB"/>
        </w:rPr>
        <w:t xml:space="preserve"> than anything wholly new. DE colleagues stressed that, in suggesting to HEIs that they begin to consider how programmes might, if appropriate, be adjusted in the light of the new competenc</w:t>
      </w:r>
      <w:del w:id="11" w:author="James Noble-Rogers" w:date="2022-12-31T10:45:00Z">
        <w:r w:rsidRPr="00E6767A" w:rsidDel="00024443">
          <w:rPr>
            <w:rFonts w:ascii="Arial" w:eastAsia="Arial" w:hAnsi="Arial"/>
            <w:sz w:val="24"/>
            <w:szCs w:val="24"/>
            <w:lang w:val="en-GB"/>
          </w:rPr>
          <w:delText>i</w:delText>
        </w:r>
      </w:del>
      <w:r w:rsidRPr="00E6767A">
        <w:rPr>
          <w:rFonts w:ascii="Arial" w:eastAsia="Arial" w:hAnsi="Arial"/>
          <w:sz w:val="24"/>
          <w:szCs w:val="24"/>
          <w:lang w:val="en-GB"/>
        </w:rPr>
        <w:t>es there were no implications for the current accreditation of programmes. The intention was more about signalling a general direction of travel. UCETNI colleagues felt however that using and referencing t</w:t>
      </w:r>
      <w:r w:rsidR="00410DD7" w:rsidRPr="00E6767A">
        <w:rPr>
          <w:rFonts w:ascii="Arial" w:eastAsia="Arial" w:hAnsi="Arial"/>
          <w:sz w:val="24"/>
          <w:szCs w:val="24"/>
          <w:lang w:val="en-GB"/>
        </w:rPr>
        <w:t>w</w:t>
      </w:r>
      <w:r w:rsidRPr="00E6767A">
        <w:rPr>
          <w:rFonts w:ascii="Arial" w:eastAsia="Arial" w:hAnsi="Arial"/>
          <w:sz w:val="24"/>
          <w:szCs w:val="24"/>
          <w:lang w:val="en-GB"/>
        </w:rPr>
        <w:t>o sets of (albeit mappable) competenc</w:t>
      </w:r>
      <w:del w:id="12" w:author="James Noble-Rogers" w:date="2022-12-31T10:45:00Z">
        <w:r w:rsidRPr="00E6767A" w:rsidDel="00024443">
          <w:rPr>
            <w:rFonts w:ascii="Arial" w:eastAsia="Arial" w:hAnsi="Arial"/>
            <w:sz w:val="24"/>
            <w:szCs w:val="24"/>
            <w:lang w:val="en-GB"/>
          </w:rPr>
          <w:delText>i</w:delText>
        </w:r>
      </w:del>
      <w:r w:rsidRPr="00E6767A">
        <w:rPr>
          <w:rFonts w:ascii="Arial" w:eastAsia="Arial" w:hAnsi="Arial"/>
          <w:sz w:val="24"/>
          <w:szCs w:val="24"/>
          <w:lang w:val="en-GB"/>
        </w:rPr>
        <w:t xml:space="preserve">es might confuse student teachers, and that the momentum behind the Learning Leaders project might be jeopardised. The key </w:t>
      </w:r>
      <w:r w:rsidR="00887401" w:rsidRPr="00E6767A">
        <w:rPr>
          <w:rFonts w:ascii="Arial" w:eastAsia="Arial" w:hAnsi="Arial"/>
          <w:sz w:val="24"/>
          <w:szCs w:val="24"/>
          <w:lang w:val="en-GB"/>
        </w:rPr>
        <w:t>challenge</w:t>
      </w:r>
      <w:r w:rsidRPr="00E6767A">
        <w:rPr>
          <w:rFonts w:ascii="Arial" w:eastAsia="Arial" w:hAnsi="Arial"/>
          <w:sz w:val="24"/>
          <w:szCs w:val="24"/>
          <w:lang w:val="en-GB"/>
        </w:rPr>
        <w:t xml:space="preserve"> was the application of the new competencies to qualified teachers </w:t>
      </w:r>
      <w:r w:rsidR="00410DD7" w:rsidRPr="00E6767A">
        <w:rPr>
          <w:rFonts w:ascii="Arial" w:eastAsia="Arial" w:hAnsi="Arial"/>
          <w:sz w:val="24"/>
          <w:szCs w:val="24"/>
          <w:lang w:val="en-GB"/>
        </w:rPr>
        <w:t xml:space="preserve">rather </w:t>
      </w:r>
      <w:r w:rsidRPr="00E6767A">
        <w:rPr>
          <w:rFonts w:ascii="Arial" w:eastAsia="Arial" w:hAnsi="Arial"/>
          <w:sz w:val="24"/>
          <w:szCs w:val="24"/>
          <w:lang w:val="en-GB"/>
        </w:rPr>
        <w:t xml:space="preserve">than to ITE. The </w:t>
      </w:r>
      <w:r w:rsidR="00887401" w:rsidRPr="00E6767A">
        <w:rPr>
          <w:rFonts w:ascii="Arial" w:eastAsia="Arial" w:hAnsi="Arial"/>
          <w:sz w:val="24"/>
          <w:szCs w:val="24"/>
          <w:lang w:val="en-GB"/>
        </w:rPr>
        <w:t>3–4-year</w:t>
      </w:r>
      <w:r w:rsidRPr="00E6767A">
        <w:rPr>
          <w:rFonts w:ascii="Arial" w:eastAsia="Arial" w:hAnsi="Arial"/>
          <w:sz w:val="24"/>
          <w:szCs w:val="24"/>
          <w:lang w:val="en-GB"/>
        </w:rPr>
        <w:t xml:space="preserve"> timescale was felt to be too long. DE and GTCNI agreed to discuss further and report back. </w:t>
      </w:r>
    </w:p>
    <w:p w14:paraId="4A59B760" w14:textId="256A612B" w:rsidR="00CE2A0B" w:rsidRPr="00E6767A" w:rsidRDefault="00D335DA" w:rsidP="00E2596A">
      <w:pPr>
        <w:pStyle w:val="ListParagraph"/>
        <w:numPr>
          <w:ilvl w:val="0"/>
          <w:numId w:val="42"/>
        </w:numPr>
        <w:rPr>
          <w:rFonts w:ascii="Arial" w:eastAsia="Arial" w:hAnsi="Arial"/>
          <w:sz w:val="24"/>
          <w:szCs w:val="24"/>
          <w:lang w:val="en-GB"/>
        </w:rPr>
      </w:pPr>
      <w:r w:rsidRPr="00E6767A">
        <w:rPr>
          <w:rFonts w:ascii="Arial" w:eastAsia="Arial" w:hAnsi="Arial"/>
          <w:sz w:val="24"/>
          <w:szCs w:val="24"/>
          <w:lang w:val="en-GB"/>
        </w:rPr>
        <w:t>It was reported that</w:t>
      </w:r>
      <w:r w:rsidR="008829A0" w:rsidRPr="00E6767A">
        <w:rPr>
          <w:rFonts w:ascii="Arial" w:eastAsia="Arial" w:hAnsi="Arial"/>
          <w:sz w:val="24"/>
          <w:szCs w:val="24"/>
          <w:lang w:val="en-GB"/>
        </w:rPr>
        <w:t>:</w:t>
      </w:r>
    </w:p>
    <w:p w14:paraId="43324A3A" w14:textId="77777777" w:rsidR="008829A0" w:rsidRPr="00E6767A" w:rsidRDefault="008829A0" w:rsidP="008829A0">
      <w:pPr>
        <w:pStyle w:val="ListParagraph"/>
        <w:numPr>
          <w:ilvl w:val="0"/>
          <w:numId w:val="42"/>
        </w:numPr>
        <w:ind w:left="1080"/>
        <w:contextualSpacing w:val="0"/>
        <w:rPr>
          <w:rFonts w:ascii="Arial" w:eastAsia="Times New Roman" w:hAnsi="Arial"/>
          <w:sz w:val="24"/>
          <w:szCs w:val="24"/>
        </w:rPr>
      </w:pPr>
      <w:r w:rsidRPr="00E6767A">
        <w:rPr>
          <w:rFonts w:ascii="Arial" w:eastAsia="Times New Roman" w:hAnsi="Arial"/>
          <w:sz w:val="24"/>
          <w:szCs w:val="24"/>
        </w:rPr>
        <w:t xml:space="preserve">Martin Hagan would become the UCETNI representative of EA’s PQH sub-group; </w:t>
      </w:r>
    </w:p>
    <w:p w14:paraId="7B566F87" w14:textId="77777777" w:rsidR="008829A0" w:rsidRPr="00E6767A" w:rsidRDefault="008829A0" w:rsidP="008829A0">
      <w:pPr>
        <w:pStyle w:val="ListParagraph"/>
        <w:numPr>
          <w:ilvl w:val="0"/>
          <w:numId w:val="42"/>
        </w:numPr>
        <w:ind w:left="1080"/>
        <w:contextualSpacing w:val="0"/>
        <w:rPr>
          <w:rFonts w:ascii="Arial" w:eastAsia="Times New Roman" w:hAnsi="Arial"/>
          <w:sz w:val="24"/>
          <w:szCs w:val="24"/>
        </w:rPr>
      </w:pPr>
      <w:r w:rsidRPr="00E6767A">
        <w:rPr>
          <w:rFonts w:ascii="Arial" w:eastAsia="Times New Roman" w:hAnsi="Arial"/>
          <w:sz w:val="24"/>
          <w:szCs w:val="24"/>
        </w:rPr>
        <w:t xml:space="preserve">Tricia Eaton would be the representative on the EA EDIS group; </w:t>
      </w:r>
    </w:p>
    <w:p w14:paraId="3E0193CA" w14:textId="77777777" w:rsidR="008829A0" w:rsidRPr="00E6767A" w:rsidRDefault="008829A0" w:rsidP="008829A0">
      <w:pPr>
        <w:pStyle w:val="ListParagraph"/>
        <w:numPr>
          <w:ilvl w:val="0"/>
          <w:numId w:val="42"/>
        </w:numPr>
        <w:ind w:left="1080"/>
        <w:contextualSpacing w:val="0"/>
        <w:rPr>
          <w:rFonts w:ascii="Arial" w:eastAsia="Times New Roman" w:hAnsi="Arial"/>
          <w:sz w:val="24"/>
          <w:szCs w:val="24"/>
        </w:rPr>
      </w:pPr>
      <w:r w:rsidRPr="00E6767A">
        <w:rPr>
          <w:rFonts w:ascii="Arial" w:eastAsia="Times New Roman" w:hAnsi="Arial"/>
          <w:sz w:val="24"/>
          <w:szCs w:val="24"/>
        </w:rPr>
        <w:t>James Nelson would be the representative on the Learning Leaders communications group</w:t>
      </w:r>
    </w:p>
    <w:p w14:paraId="5D8F8F10" w14:textId="77777777" w:rsidR="008829A0" w:rsidRPr="00E6767A" w:rsidRDefault="008829A0" w:rsidP="008829A0">
      <w:pPr>
        <w:pStyle w:val="ListParagraph"/>
        <w:numPr>
          <w:ilvl w:val="0"/>
          <w:numId w:val="42"/>
        </w:numPr>
        <w:ind w:left="1080"/>
        <w:contextualSpacing w:val="0"/>
        <w:rPr>
          <w:rFonts w:ascii="Arial" w:eastAsia="Times New Roman" w:hAnsi="Arial"/>
          <w:sz w:val="24"/>
          <w:szCs w:val="24"/>
        </w:rPr>
      </w:pPr>
      <w:r w:rsidRPr="00E6767A">
        <w:rPr>
          <w:rFonts w:ascii="Arial" w:eastAsia="Times New Roman" w:hAnsi="Arial"/>
          <w:sz w:val="24"/>
          <w:szCs w:val="24"/>
        </w:rPr>
        <w:t>David Barr would be rep for the Learning Leaders Oversight Group</w:t>
      </w:r>
    </w:p>
    <w:p w14:paraId="40C14AA9" w14:textId="49875857" w:rsidR="00D335DA" w:rsidRPr="00E6767A" w:rsidRDefault="00CE2A0B" w:rsidP="002B3B25">
      <w:pPr>
        <w:pStyle w:val="ListParagraph"/>
        <w:numPr>
          <w:ilvl w:val="0"/>
          <w:numId w:val="42"/>
        </w:numPr>
        <w:rPr>
          <w:rFonts w:ascii="Arial" w:eastAsia="Arial" w:hAnsi="Arial"/>
          <w:sz w:val="24"/>
          <w:szCs w:val="24"/>
          <w:lang w:val="en-GB"/>
        </w:rPr>
      </w:pPr>
      <w:r w:rsidRPr="00E6767A">
        <w:rPr>
          <w:rFonts w:ascii="Arial" w:eastAsia="Arial" w:hAnsi="Arial"/>
          <w:sz w:val="24"/>
          <w:szCs w:val="24"/>
          <w:lang w:val="en-GB"/>
        </w:rPr>
        <w:t>It was agreed that the TPL consultant’s report could be shared with UCETNI members.</w:t>
      </w:r>
    </w:p>
    <w:p w14:paraId="6854EF13" w14:textId="41874655" w:rsidR="00CE2A0B" w:rsidRPr="00E6767A" w:rsidRDefault="00CE2A0B" w:rsidP="002B3B25">
      <w:pPr>
        <w:pStyle w:val="ListParagraph"/>
        <w:numPr>
          <w:ilvl w:val="0"/>
          <w:numId w:val="42"/>
        </w:numPr>
        <w:rPr>
          <w:rFonts w:ascii="Arial" w:eastAsia="Arial" w:hAnsi="Arial"/>
          <w:sz w:val="24"/>
          <w:szCs w:val="24"/>
          <w:lang w:val="en-GB"/>
        </w:rPr>
      </w:pPr>
      <w:r w:rsidRPr="00E6767A">
        <w:rPr>
          <w:rFonts w:ascii="Arial" w:eastAsia="Arial" w:hAnsi="Arial"/>
          <w:sz w:val="24"/>
          <w:szCs w:val="24"/>
          <w:lang w:val="en-GB"/>
        </w:rPr>
        <w:t>Further information was requested about CCEA’s recent survey on newly qualified primary school teachers, and it was reported that the work related to the introduction of the new NI school curriculum and the extent to which new teachers were aware of i</w:t>
      </w:r>
      <w:r w:rsidR="00410DD7" w:rsidRPr="00E6767A">
        <w:rPr>
          <w:rFonts w:ascii="Arial" w:eastAsia="Arial" w:hAnsi="Arial"/>
          <w:sz w:val="24"/>
          <w:szCs w:val="24"/>
          <w:lang w:val="en-GB"/>
        </w:rPr>
        <w:t xml:space="preserve">t. There had been indications that some new teachers required additional </w:t>
      </w:r>
      <w:r w:rsidRPr="00E6767A">
        <w:rPr>
          <w:rFonts w:ascii="Arial" w:eastAsia="Arial" w:hAnsi="Arial"/>
          <w:sz w:val="24"/>
          <w:szCs w:val="24"/>
          <w:lang w:val="en-GB"/>
        </w:rPr>
        <w:t>support</w:t>
      </w:r>
      <w:r w:rsidR="00410DD7" w:rsidRPr="00E6767A">
        <w:rPr>
          <w:rFonts w:ascii="Arial" w:eastAsia="Arial" w:hAnsi="Arial"/>
          <w:sz w:val="24"/>
          <w:szCs w:val="24"/>
          <w:lang w:val="en-GB"/>
        </w:rPr>
        <w:t xml:space="preserve">, </w:t>
      </w:r>
      <w:r w:rsidRPr="00E6767A">
        <w:rPr>
          <w:rFonts w:ascii="Arial" w:eastAsia="Arial" w:hAnsi="Arial"/>
          <w:sz w:val="24"/>
          <w:szCs w:val="24"/>
          <w:lang w:val="en-GB"/>
        </w:rPr>
        <w:t>although this did not imply any shortcomings in ITE</w:t>
      </w:r>
      <w:del w:id="13" w:author="James Nelson" w:date="2022-11-28T14:21:00Z">
        <w:r w:rsidRPr="00E6767A" w:rsidDel="00A746C9">
          <w:rPr>
            <w:rFonts w:ascii="Arial" w:eastAsia="Arial" w:hAnsi="Arial"/>
            <w:sz w:val="24"/>
            <w:szCs w:val="24"/>
            <w:lang w:val="en-GB"/>
          </w:rPr>
          <w:delText>)</w:delText>
        </w:r>
      </w:del>
      <w:r w:rsidRPr="00E6767A">
        <w:rPr>
          <w:rFonts w:ascii="Arial" w:eastAsia="Arial" w:hAnsi="Arial"/>
          <w:sz w:val="24"/>
          <w:szCs w:val="24"/>
          <w:lang w:val="en-GB"/>
        </w:rPr>
        <w:t>. The informal information gathering that had taken place so far was a prelude to further work</w:t>
      </w:r>
      <w:r w:rsidR="00410DD7" w:rsidRPr="00E6767A">
        <w:rPr>
          <w:rFonts w:ascii="Arial" w:eastAsia="Arial" w:hAnsi="Arial"/>
          <w:sz w:val="24"/>
          <w:szCs w:val="24"/>
          <w:lang w:val="en-GB"/>
        </w:rPr>
        <w:t xml:space="preserve"> t</w:t>
      </w:r>
      <w:ins w:id="14" w:author="James Nelson" w:date="2022-11-28T14:21:00Z">
        <w:r w:rsidR="00A746C9">
          <w:rPr>
            <w:rFonts w:ascii="Arial" w:eastAsia="Arial" w:hAnsi="Arial"/>
            <w:sz w:val="24"/>
            <w:szCs w:val="24"/>
            <w:lang w:val="en-GB"/>
          </w:rPr>
          <w:t>h</w:t>
        </w:r>
      </w:ins>
      <w:r w:rsidR="00410DD7" w:rsidRPr="00E6767A">
        <w:rPr>
          <w:rFonts w:ascii="Arial" w:eastAsia="Arial" w:hAnsi="Arial"/>
          <w:sz w:val="24"/>
          <w:szCs w:val="24"/>
          <w:lang w:val="en-GB"/>
        </w:rPr>
        <w:t>at might,</w:t>
      </w:r>
      <w:r w:rsidRPr="00E6767A">
        <w:rPr>
          <w:rFonts w:ascii="Arial" w:eastAsia="Arial" w:hAnsi="Arial"/>
          <w:sz w:val="24"/>
          <w:szCs w:val="24"/>
          <w:lang w:val="en-GB"/>
        </w:rPr>
        <w:t xml:space="preserve"> subject to DE approval</w:t>
      </w:r>
      <w:ins w:id="15" w:author="James Nelson" w:date="2022-11-28T14:21:00Z">
        <w:r w:rsidR="00A746C9">
          <w:rPr>
            <w:rFonts w:ascii="Arial" w:eastAsia="Arial" w:hAnsi="Arial"/>
            <w:sz w:val="24"/>
            <w:szCs w:val="24"/>
            <w:lang w:val="en-GB"/>
          </w:rPr>
          <w:t>,</w:t>
        </w:r>
      </w:ins>
      <w:r w:rsidR="00410DD7" w:rsidRPr="00E6767A">
        <w:rPr>
          <w:rFonts w:ascii="Arial" w:eastAsia="Arial" w:hAnsi="Arial"/>
          <w:sz w:val="24"/>
          <w:szCs w:val="24"/>
          <w:lang w:val="en-GB"/>
        </w:rPr>
        <w:t xml:space="preserve"> be carried out</w:t>
      </w:r>
      <w:r w:rsidRPr="00E6767A">
        <w:rPr>
          <w:rFonts w:ascii="Arial" w:eastAsia="Arial" w:hAnsi="Arial"/>
          <w:sz w:val="24"/>
          <w:szCs w:val="24"/>
          <w:lang w:val="en-GB"/>
        </w:rPr>
        <w:t>. The importance of joining up support for new teachers offered by CCEA, EA</w:t>
      </w:r>
      <w:r w:rsidR="00F62902" w:rsidRPr="00E6767A">
        <w:rPr>
          <w:rFonts w:ascii="Arial" w:eastAsia="Arial" w:hAnsi="Arial"/>
          <w:sz w:val="24"/>
          <w:szCs w:val="24"/>
          <w:lang w:val="en-GB"/>
        </w:rPr>
        <w:t xml:space="preserve">, </w:t>
      </w:r>
      <w:r w:rsidRPr="00E6767A">
        <w:rPr>
          <w:rFonts w:ascii="Arial" w:eastAsia="Arial" w:hAnsi="Arial"/>
          <w:sz w:val="24"/>
          <w:szCs w:val="24"/>
          <w:lang w:val="en-GB"/>
        </w:rPr>
        <w:t xml:space="preserve">HEIs and others was </w:t>
      </w:r>
      <w:r w:rsidR="00887401" w:rsidRPr="00E6767A">
        <w:rPr>
          <w:rFonts w:ascii="Arial" w:eastAsia="Arial" w:hAnsi="Arial"/>
          <w:sz w:val="24"/>
          <w:szCs w:val="24"/>
          <w:lang w:val="en-GB"/>
        </w:rPr>
        <w:t>noted,</w:t>
      </w:r>
      <w:r w:rsidRPr="00E6767A">
        <w:rPr>
          <w:rFonts w:ascii="Arial" w:eastAsia="Arial" w:hAnsi="Arial"/>
          <w:sz w:val="24"/>
          <w:szCs w:val="24"/>
          <w:lang w:val="en-GB"/>
        </w:rPr>
        <w:t xml:space="preserve"> and it was suggested that NIHELG, possibly with an updated terms of reference and membership, might be the appropriate place to secure this.</w:t>
      </w:r>
    </w:p>
    <w:p w14:paraId="34E4B19D" w14:textId="0634CA9F" w:rsidR="00CE2A0B" w:rsidRPr="00E6767A" w:rsidRDefault="00CE2A0B" w:rsidP="00CE2A0B">
      <w:pPr>
        <w:rPr>
          <w:rFonts w:ascii="Arial" w:eastAsia="Arial" w:hAnsi="Arial"/>
          <w:sz w:val="24"/>
          <w:szCs w:val="24"/>
          <w:lang w:val="en-GB"/>
        </w:rPr>
      </w:pPr>
    </w:p>
    <w:p w14:paraId="324DFA79" w14:textId="12846367" w:rsidR="00CE2A0B" w:rsidRPr="00E6767A" w:rsidRDefault="00CE2A0B" w:rsidP="00CE2A0B">
      <w:pPr>
        <w:rPr>
          <w:rFonts w:ascii="Arial" w:eastAsia="Arial" w:hAnsi="Arial"/>
          <w:sz w:val="24"/>
          <w:szCs w:val="24"/>
          <w:lang w:val="en-GB"/>
        </w:rPr>
      </w:pPr>
      <w:r w:rsidRPr="00E6767A">
        <w:rPr>
          <w:rFonts w:ascii="Arial" w:eastAsia="Arial" w:hAnsi="Arial"/>
          <w:sz w:val="24"/>
          <w:szCs w:val="24"/>
          <w:u w:val="single"/>
          <w:lang w:val="en-GB"/>
        </w:rPr>
        <w:t>ITE allocations for 2023/24</w:t>
      </w:r>
    </w:p>
    <w:p w14:paraId="57E58759" w14:textId="7BE632EB" w:rsidR="002B3B25" w:rsidRPr="00E6767A" w:rsidRDefault="002B3B25" w:rsidP="002F72A8">
      <w:pPr>
        <w:rPr>
          <w:rFonts w:ascii="Arial" w:eastAsia="Arial" w:hAnsi="Arial"/>
          <w:sz w:val="24"/>
          <w:szCs w:val="24"/>
          <w:lang w:val="en-GB"/>
        </w:rPr>
      </w:pPr>
    </w:p>
    <w:p w14:paraId="493C4CAB" w14:textId="579594CC" w:rsidR="00CE2A0B" w:rsidRPr="00E6767A" w:rsidRDefault="00CE2A0B" w:rsidP="002F72A8">
      <w:pPr>
        <w:rPr>
          <w:rFonts w:ascii="Arial" w:eastAsia="Arial" w:hAnsi="Arial"/>
          <w:sz w:val="24"/>
          <w:szCs w:val="24"/>
          <w:lang w:val="en-GB"/>
        </w:rPr>
      </w:pPr>
      <w:r w:rsidRPr="00E6767A">
        <w:rPr>
          <w:rFonts w:ascii="Arial" w:eastAsia="Arial" w:hAnsi="Arial"/>
          <w:sz w:val="24"/>
          <w:szCs w:val="24"/>
          <w:lang w:val="en-GB"/>
        </w:rPr>
        <w:t xml:space="preserve">The importance of receiving timely notification of ITE allocations, and the impact that late notification could have on final levels of recruitment and the ability </w:t>
      </w:r>
      <w:r w:rsidR="00410DD7" w:rsidRPr="00E6767A">
        <w:rPr>
          <w:rFonts w:ascii="Arial" w:eastAsia="Arial" w:hAnsi="Arial"/>
          <w:sz w:val="24"/>
          <w:szCs w:val="24"/>
          <w:lang w:val="en-GB"/>
        </w:rPr>
        <w:t>o</w:t>
      </w:r>
      <w:r w:rsidRPr="00E6767A">
        <w:rPr>
          <w:rFonts w:ascii="Arial" w:eastAsia="Arial" w:hAnsi="Arial"/>
          <w:sz w:val="24"/>
          <w:szCs w:val="24"/>
          <w:lang w:val="en-GB"/>
        </w:rPr>
        <w:t>f HEIs to plan effectively, was stressed by HEI colleagues</w:t>
      </w:r>
      <w:r w:rsidR="00F62902" w:rsidRPr="00E6767A">
        <w:rPr>
          <w:rFonts w:ascii="Arial" w:eastAsia="Arial" w:hAnsi="Arial"/>
          <w:sz w:val="24"/>
          <w:szCs w:val="24"/>
          <w:lang w:val="en-GB"/>
        </w:rPr>
        <w:t xml:space="preserve">. DE said that it was trying to secure a view from relevant ministers, based on the results of Teacher Vacancy Survey, before 28 October, after which ministers might not be </w:t>
      </w:r>
      <w:r w:rsidR="00410DD7" w:rsidRPr="00E6767A">
        <w:rPr>
          <w:rFonts w:ascii="Arial" w:eastAsia="Arial" w:hAnsi="Arial"/>
          <w:sz w:val="24"/>
          <w:szCs w:val="24"/>
          <w:lang w:val="en-GB"/>
        </w:rPr>
        <w:t>in</w:t>
      </w:r>
      <w:r w:rsidR="00F62902" w:rsidRPr="00E6767A">
        <w:rPr>
          <w:rFonts w:ascii="Arial" w:eastAsia="Arial" w:hAnsi="Arial"/>
          <w:sz w:val="24"/>
          <w:szCs w:val="24"/>
          <w:lang w:val="en-GB"/>
        </w:rPr>
        <w:t xml:space="preserve"> place. A carrying forward of existing allocations was, subject to the views of the Department for the Economy, the preferred option. On teacher workforce planning more generally, an internal paper for discussion within D</w:t>
      </w:r>
      <w:del w:id="16" w:author="James Noble-Rogers" w:date="2022-12-31T10:46:00Z">
        <w:r w:rsidR="00F62902" w:rsidRPr="00E6767A" w:rsidDel="003E0E82">
          <w:rPr>
            <w:rFonts w:ascii="Arial" w:eastAsia="Arial" w:hAnsi="Arial"/>
            <w:sz w:val="24"/>
            <w:szCs w:val="24"/>
            <w:lang w:val="en-GB"/>
          </w:rPr>
          <w:delText>f</w:delText>
        </w:r>
      </w:del>
      <w:r w:rsidR="00F62902" w:rsidRPr="00E6767A">
        <w:rPr>
          <w:rFonts w:ascii="Arial" w:eastAsia="Arial" w:hAnsi="Arial"/>
          <w:sz w:val="24"/>
          <w:szCs w:val="24"/>
          <w:lang w:val="en-GB"/>
        </w:rPr>
        <w:t xml:space="preserve">E had been drafted and was being discussed. Although significant additional resource to implement any changes might not be forthcoming, the need to address workforce planning at some stage might at </w:t>
      </w:r>
      <w:r w:rsidR="00410DD7" w:rsidRPr="00E6767A">
        <w:rPr>
          <w:rFonts w:ascii="Arial" w:eastAsia="Arial" w:hAnsi="Arial"/>
          <w:sz w:val="24"/>
          <w:szCs w:val="24"/>
          <w:lang w:val="en-GB"/>
        </w:rPr>
        <w:t>l</w:t>
      </w:r>
      <w:r w:rsidR="00F62902" w:rsidRPr="00E6767A">
        <w:rPr>
          <w:rFonts w:ascii="Arial" w:eastAsia="Arial" w:hAnsi="Arial"/>
          <w:sz w:val="24"/>
          <w:szCs w:val="24"/>
          <w:lang w:val="en-GB"/>
        </w:rPr>
        <w:t xml:space="preserve">east be acknowledged. </w:t>
      </w:r>
    </w:p>
    <w:p w14:paraId="6692B713" w14:textId="25864173" w:rsidR="00F62902" w:rsidRPr="00E6767A" w:rsidRDefault="00F62902" w:rsidP="002F72A8">
      <w:pPr>
        <w:rPr>
          <w:rFonts w:ascii="Arial" w:eastAsia="Arial" w:hAnsi="Arial"/>
          <w:sz w:val="24"/>
          <w:szCs w:val="24"/>
          <w:lang w:val="en-GB"/>
        </w:rPr>
      </w:pPr>
    </w:p>
    <w:p w14:paraId="2A89A1AF" w14:textId="2A9D53FE" w:rsidR="00F62902" w:rsidRPr="00E6767A" w:rsidRDefault="00F62902" w:rsidP="002F72A8">
      <w:pPr>
        <w:rPr>
          <w:rFonts w:ascii="Arial" w:eastAsia="Arial" w:hAnsi="Arial"/>
          <w:sz w:val="24"/>
          <w:szCs w:val="24"/>
          <w:u w:val="single"/>
          <w:lang w:val="en-GB"/>
        </w:rPr>
      </w:pPr>
      <w:r w:rsidRPr="00E6767A">
        <w:rPr>
          <w:rFonts w:ascii="Arial" w:eastAsia="Arial" w:hAnsi="Arial"/>
          <w:sz w:val="24"/>
          <w:szCs w:val="24"/>
          <w:u w:val="single"/>
          <w:lang w:val="en-GB"/>
        </w:rPr>
        <w:t>Lessons learnt from Covid</w:t>
      </w:r>
    </w:p>
    <w:p w14:paraId="70AC0053" w14:textId="1195742E" w:rsidR="00F62902" w:rsidRPr="00E6767A" w:rsidRDefault="00F62902" w:rsidP="002F72A8">
      <w:pPr>
        <w:rPr>
          <w:rFonts w:ascii="Arial" w:eastAsia="Arial" w:hAnsi="Arial"/>
          <w:sz w:val="24"/>
          <w:szCs w:val="24"/>
          <w:u w:val="single"/>
          <w:lang w:val="en-GB"/>
        </w:rPr>
      </w:pPr>
    </w:p>
    <w:p w14:paraId="2D96BE49" w14:textId="03EF662E" w:rsidR="00F62902" w:rsidRPr="00E6767A" w:rsidRDefault="00F62902" w:rsidP="002F72A8">
      <w:pPr>
        <w:rPr>
          <w:rFonts w:ascii="Arial" w:eastAsia="Arial" w:hAnsi="Arial"/>
          <w:sz w:val="24"/>
          <w:szCs w:val="24"/>
          <w:lang w:val="en-GB"/>
        </w:rPr>
      </w:pPr>
      <w:r w:rsidRPr="00E6767A">
        <w:rPr>
          <w:rFonts w:ascii="Arial" w:eastAsia="Arial" w:hAnsi="Arial"/>
          <w:sz w:val="24"/>
          <w:szCs w:val="24"/>
          <w:lang w:val="en-GB"/>
        </w:rPr>
        <w:t xml:space="preserve">UCETNI reported that a summary of responses received from institutions was being prepared and would be circulated shortly. </w:t>
      </w:r>
    </w:p>
    <w:p w14:paraId="122F9DCC" w14:textId="47C55F98" w:rsidR="00F62902" w:rsidRPr="00E6767A" w:rsidRDefault="00F62902" w:rsidP="002F72A8">
      <w:pPr>
        <w:rPr>
          <w:rFonts w:ascii="Arial" w:eastAsia="Arial" w:hAnsi="Arial"/>
          <w:sz w:val="24"/>
          <w:szCs w:val="24"/>
          <w:lang w:val="en-GB"/>
        </w:rPr>
      </w:pPr>
    </w:p>
    <w:p w14:paraId="79F124CE" w14:textId="33B85081" w:rsidR="00F62902" w:rsidRPr="00E6767A" w:rsidRDefault="00006472" w:rsidP="002F72A8">
      <w:pPr>
        <w:rPr>
          <w:rFonts w:ascii="Arial" w:eastAsia="Arial" w:hAnsi="Arial"/>
          <w:sz w:val="24"/>
          <w:szCs w:val="24"/>
          <w:lang w:val="en-GB"/>
        </w:rPr>
      </w:pPr>
      <w:ins w:id="17" w:author="James Noble-Rogers" w:date="2022-12-31T10:47:00Z">
        <w:r>
          <w:rPr>
            <w:rFonts w:ascii="Arial" w:eastAsia="Arial" w:hAnsi="Arial"/>
            <w:sz w:val="24"/>
            <w:szCs w:val="24"/>
            <w:u w:val="single"/>
            <w:lang w:val="en-GB"/>
          </w:rPr>
          <w:t>Learning Leaders</w:t>
        </w:r>
      </w:ins>
      <w:del w:id="18" w:author="James Noble-Rogers" w:date="2022-12-31T10:47:00Z">
        <w:r w:rsidR="00F62902" w:rsidRPr="00E6767A" w:rsidDel="00006472">
          <w:rPr>
            <w:rFonts w:ascii="Arial" w:eastAsia="Arial" w:hAnsi="Arial"/>
            <w:sz w:val="24"/>
            <w:szCs w:val="24"/>
            <w:u w:val="single"/>
            <w:lang w:val="en-GB"/>
          </w:rPr>
          <w:delText>TPL research project</w:delText>
        </w:r>
      </w:del>
    </w:p>
    <w:p w14:paraId="1515C1C4" w14:textId="7EB73332" w:rsidR="00F62902" w:rsidRPr="00E6767A" w:rsidRDefault="00F62902" w:rsidP="002F72A8">
      <w:pPr>
        <w:rPr>
          <w:rFonts w:ascii="Arial" w:eastAsia="Arial" w:hAnsi="Arial"/>
          <w:sz w:val="24"/>
          <w:szCs w:val="24"/>
          <w:lang w:val="en-GB"/>
        </w:rPr>
      </w:pPr>
    </w:p>
    <w:p w14:paraId="553411CE" w14:textId="0BA31A4B" w:rsidR="00F62902" w:rsidRPr="00E6767A" w:rsidRDefault="00F62902" w:rsidP="002F72A8">
      <w:pPr>
        <w:rPr>
          <w:rFonts w:ascii="Arial" w:eastAsia="Arial" w:hAnsi="Arial"/>
          <w:sz w:val="24"/>
          <w:szCs w:val="24"/>
          <w:lang w:val="en-GB"/>
        </w:rPr>
      </w:pPr>
      <w:r w:rsidRPr="00E6767A">
        <w:rPr>
          <w:rFonts w:ascii="Arial" w:eastAsia="Arial" w:hAnsi="Arial"/>
          <w:sz w:val="24"/>
          <w:szCs w:val="24"/>
          <w:lang w:val="en-GB"/>
        </w:rPr>
        <w:t xml:space="preserve">The </w:t>
      </w:r>
      <w:ins w:id="19" w:author="James Noble-Rogers" w:date="2022-12-31T10:47:00Z">
        <w:r w:rsidR="003748B6">
          <w:rPr>
            <w:rFonts w:ascii="Arial" w:eastAsia="Arial" w:hAnsi="Arial"/>
            <w:sz w:val="24"/>
            <w:szCs w:val="24"/>
            <w:lang w:val="en-GB"/>
          </w:rPr>
          <w:t xml:space="preserve">Learning Leaders Communications and Engagement </w:t>
        </w:r>
      </w:ins>
      <w:r w:rsidRPr="00E6767A">
        <w:rPr>
          <w:rFonts w:ascii="Arial" w:eastAsia="Arial" w:hAnsi="Arial"/>
          <w:sz w:val="24"/>
          <w:szCs w:val="24"/>
          <w:lang w:val="en-GB"/>
        </w:rPr>
        <w:t>sub-group had been reconvened and a meeting was scheduled to take place the following week.</w:t>
      </w:r>
      <w:del w:id="20" w:author="James Noble-Rogers" w:date="2022-12-31T10:48:00Z">
        <w:r w:rsidRPr="00E6767A" w:rsidDel="001C6A62">
          <w:rPr>
            <w:rFonts w:ascii="Arial" w:eastAsia="Arial" w:hAnsi="Arial"/>
            <w:sz w:val="24"/>
            <w:szCs w:val="24"/>
            <w:lang w:val="en-GB"/>
          </w:rPr>
          <w:delText xml:space="preserve"> DE confirmed that the report could be shared.</w:delText>
        </w:r>
      </w:del>
      <w:r w:rsidRPr="00E6767A">
        <w:rPr>
          <w:rFonts w:ascii="Arial" w:eastAsia="Arial" w:hAnsi="Arial"/>
          <w:sz w:val="24"/>
          <w:szCs w:val="24"/>
          <w:lang w:val="en-GB"/>
        </w:rPr>
        <w:t xml:space="preserve"> </w:t>
      </w:r>
    </w:p>
    <w:p w14:paraId="48918B23" w14:textId="1293A2DF" w:rsidR="00F62902" w:rsidRPr="00E6767A" w:rsidRDefault="00F62902" w:rsidP="002F72A8">
      <w:pPr>
        <w:rPr>
          <w:rFonts w:ascii="Arial" w:eastAsia="Arial" w:hAnsi="Arial"/>
          <w:sz w:val="24"/>
          <w:szCs w:val="24"/>
          <w:lang w:val="en-GB"/>
        </w:rPr>
      </w:pPr>
    </w:p>
    <w:p w14:paraId="44DC00BB" w14:textId="268E602A" w:rsidR="00F62902" w:rsidRPr="00E6767A" w:rsidRDefault="00F62902" w:rsidP="002F72A8">
      <w:pPr>
        <w:rPr>
          <w:rFonts w:ascii="Arial" w:eastAsia="Arial" w:hAnsi="Arial"/>
          <w:sz w:val="24"/>
          <w:szCs w:val="24"/>
          <w:lang w:val="en-GB"/>
        </w:rPr>
      </w:pPr>
      <w:r w:rsidRPr="00E6767A">
        <w:rPr>
          <w:rFonts w:ascii="Arial" w:eastAsia="Arial" w:hAnsi="Arial"/>
          <w:sz w:val="24"/>
          <w:szCs w:val="24"/>
          <w:u w:val="single"/>
          <w:lang w:val="en-GB"/>
        </w:rPr>
        <w:t>Placements sub-group</w:t>
      </w:r>
    </w:p>
    <w:p w14:paraId="3F0BE823" w14:textId="46D563BD" w:rsidR="00F62902" w:rsidRPr="00E6767A" w:rsidRDefault="00F62902" w:rsidP="002F72A8">
      <w:pPr>
        <w:rPr>
          <w:rFonts w:ascii="Arial" w:eastAsia="Arial" w:hAnsi="Arial"/>
          <w:sz w:val="24"/>
          <w:szCs w:val="24"/>
          <w:lang w:val="en-GB"/>
        </w:rPr>
      </w:pPr>
    </w:p>
    <w:p w14:paraId="036023BA" w14:textId="641FFDBC" w:rsidR="00F62902" w:rsidRPr="00E6767A" w:rsidRDefault="00F62902" w:rsidP="002F72A8">
      <w:pPr>
        <w:rPr>
          <w:rFonts w:ascii="Arial" w:eastAsia="Arial" w:hAnsi="Arial"/>
          <w:sz w:val="24"/>
          <w:szCs w:val="24"/>
          <w:lang w:val="en-GB"/>
        </w:rPr>
      </w:pPr>
      <w:r w:rsidRPr="00E6767A">
        <w:rPr>
          <w:rFonts w:ascii="Arial" w:eastAsia="Arial" w:hAnsi="Arial"/>
          <w:sz w:val="24"/>
          <w:szCs w:val="24"/>
          <w:lang w:val="en-GB"/>
        </w:rPr>
        <w:t xml:space="preserve">UCETNI confirmed that the first meeting of the group was being arranged. </w:t>
      </w:r>
    </w:p>
    <w:p w14:paraId="3A55FEA6" w14:textId="1016E89F" w:rsidR="00F62902" w:rsidRPr="00E6767A" w:rsidRDefault="00F62902" w:rsidP="002F72A8">
      <w:pPr>
        <w:rPr>
          <w:rFonts w:ascii="Arial" w:eastAsia="Arial" w:hAnsi="Arial"/>
          <w:sz w:val="24"/>
          <w:szCs w:val="24"/>
          <w:lang w:val="en-GB"/>
        </w:rPr>
      </w:pPr>
    </w:p>
    <w:p w14:paraId="59E6C5B8" w14:textId="01B33F18" w:rsidR="00F62902" w:rsidRPr="00E6767A" w:rsidRDefault="00F62902" w:rsidP="002F72A8">
      <w:pPr>
        <w:rPr>
          <w:rFonts w:ascii="Arial" w:eastAsia="Arial" w:hAnsi="Arial"/>
          <w:sz w:val="24"/>
          <w:szCs w:val="24"/>
          <w:lang w:val="en-GB"/>
        </w:rPr>
      </w:pPr>
      <w:r w:rsidRPr="00E6767A">
        <w:rPr>
          <w:rFonts w:ascii="Arial" w:eastAsia="Arial" w:hAnsi="Arial"/>
          <w:sz w:val="24"/>
          <w:szCs w:val="24"/>
          <w:u w:val="single"/>
          <w:lang w:val="en-GB"/>
        </w:rPr>
        <w:t>Partnership handbook</w:t>
      </w:r>
    </w:p>
    <w:p w14:paraId="54882707" w14:textId="64932C63" w:rsidR="00F62902" w:rsidRPr="00E6767A" w:rsidRDefault="00F62902" w:rsidP="002F72A8">
      <w:pPr>
        <w:rPr>
          <w:rFonts w:ascii="Arial" w:eastAsia="Arial" w:hAnsi="Arial"/>
          <w:sz w:val="24"/>
          <w:szCs w:val="24"/>
          <w:lang w:val="en-GB"/>
        </w:rPr>
      </w:pPr>
    </w:p>
    <w:p w14:paraId="7D1AC3DA" w14:textId="7BF23AF6" w:rsidR="000F503C" w:rsidRPr="00E6767A" w:rsidRDefault="000F503C" w:rsidP="002F72A8">
      <w:pPr>
        <w:rPr>
          <w:rFonts w:ascii="Arial" w:eastAsia="Arial" w:hAnsi="Arial"/>
          <w:sz w:val="24"/>
          <w:szCs w:val="24"/>
          <w:lang w:val="en-GB"/>
        </w:rPr>
      </w:pPr>
      <w:r w:rsidRPr="00E6767A">
        <w:rPr>
          <w:rFonts w:ascii="Arial" w:eastAsia="Arial" w:hAnsi="Arial"/>
          <w:sz w:val="24"/>
          <w:szCs w:val="24"/>
          <w:lang w:val="en-GB"/>
        </w:rPr>
        <w:t xml:space="preserve">The partnership </w:t>
      </w:r>
      <w:r w:rsidR="00887401" w:rsidRPr="00E6767A">
        <w:rPr>
          <w:rFonts w:ascii="Arial" w:eastAsia="Arial" w:hAnsi="Arial"/>
          <w:sz w:val="24"/>
          <w:szCs w:val="24"/>
          <w:lang w:val="en-GB"/>
        </w:rPr>
        <w:t>handbook</w:t>
      </w:r>
      <w:r w:rsidRPr="00E6767A">
        <w:rPr>
          <w:rFonts w:ascii="Arial" w:eastAsia="Arial" w:hAnsi="Arial"/>
          <w:sz w:val="24"/>
          <w:szCs w:val="24"/>
          <w:lang w:val="en-GB"/>
        </w:rPr>
        <w:t xml:space="preserve">, which had been published in 2010 and would </w:t>
      </w:r>
      <w:r w:rsidR="00887401" w:rsidRPr="00E6767A">
        <w:rPr>
          <w:rFonts w:ascii="Arial" w:eastAsia="Arial" w:hAnsi="Arial"/>
          <w:sz w:val="24"/>
          <w:szCs w:val="24"/>
          <w:lang w:val="en-GB"/>
        </w:rPr>
        <w:t>b</w:t>
      </w:r>
      <w:r w:rsidRPr="00E6767A">
        <w:rPr>
          <w:rFonts w:ascii="Arial" w:eastAsia="Arial" w:hAnsi="Arial"/>
          <w:sz w:val="24"/>
          <w:szCs w:val="24"/>
          <w:lang w:val="en-GB"/>
        </w:rPr>
        <w:t xml:space="preserve">e discussed at the following day’s working group meeting, was being revised and input from the HEIs was requested. Discussion took place about the relative merits of having separate contributions from each of the HEIs against one unified response. </w:t>
      </w:r>
    </w:p>
    <w:p w14:paraId="7711A767" w14:textId="7B5024BB" w:rsidR="000F503C" w:rsidRPr="00E6767A" w:rsidRDefault="000F503C" w:rsidP="002F72A8">
      <w:pPr>
        <w:rPr>
          <w:rFonts w:ascii="Arial" w:eastAsia="Arial" w:hAnsi="Arial"/>
          <w:sz w:val="24"/>
          <w:szCs w:val="24"/>
          <w:lang w:val="en-GB"/>
        </w:rPr>
      </w:pPr>
    </w:p>
    <w:p w14:paraId="4C9E2620" w14:textId="568119BA" w:rsidR="000F503C" w:rsidRPr="00E6767A" w:rsidRDefault="000F503C" w:rsidP="002F72A8">
      <w:pPr>
        <w:rPr>
          <w:rFonts w:ascii="Arial" w:eastAsia="Arial" w:hAnsi="Arial"/>
          <w:sz w:val="24"/>
          <w:szCs w:val="24"/>
          <w:lang w:val="en-GB"/>
        </w:rPr>
      </w:pPr>
      <w:r w:rsidRPr="00E6767A">
        <w:rPr>
          <w:rFonts w:ascii="Arial" w:eastAsia="Arial" w:hAnsi="Arial"/>
          <w:sz w:val="24"/>
          <w:szCs w:val="24"/>
          <w:u w:val="single"/>
          <w:lang w:val="en-GB"/>
        </w:rPr>
        <w:t>Reports from partner organisations</w:t>
      </w:r>
    </w:p>
    <w:p w14:paraId="31C4EAF5" w14:textId="6A76928A" w:rsidR="000F503C" w:rsidRPr="00E6767A" w:rsidRDefault="000F503C" w:rsidP="002F72A8">
      <w:pPr>
        <w:rPr>
          <w:rFonts w:ascii="Arial" w:eastAsia="Arial" w:hAnsi="Arial"/>
          <w:sz w:val="24"/>
          <w:szCs w:val="24"/>
          <w:lang w:val="en-GB"/>
        </w:rPr>
      </w:pPr>
    </w:p>
    <w:p w14:paraId="61E0BAA8" w14:textId="0D02C9E8" w:rsidR="000F503C" w:rsidRPr="00E6767A" w:rsidRDefault="000F503C" w:rsidP="002F72A8">
      <w:pPr>
        <w:rPr>
          <w:rFonts w:ascii="Arial" w:eastAsia="Arial" w:hAnsi="Arial"/>
          <w:sz w:val="24"/>
          <w:szCs w:val="24"/>
          <w:lang w:val="en-GB"/>
        </w:rPr>
      </w:pPr>
      <w:r w:rsidRPr="00E6767A">
        <w:rPr>
          <w:rFonts w:ascii="Arial" w:eastAsia="Arial" w:hAnsi="Arial"/>
          <w:sz w:val="24"/>
          <w:szCs w:val="24"/>
          <w:lang w:val="en-GB"/>
        </w:rPr>
        <w:t>The following reports were received:</w:t>
      </w:r>
    </w:p>
    <w:p w14:paraId="3F088766" w14:textId="453F1DC9" w:rsidR="000F503C" w:rsidRPr="00E6767A" w:rsidRDefault="000F503C" w:rsidP="002F72A8">
      <w:pPr>
        <w:rPr>
          <w:rFonts w:ascii="Arial" w:eastAsia="Arial" w:hAnsi="Arial"/>
          <w:sz w:val="24"/>
          <w:szCs w:val="24"/>
          <w:lang w:val="en-GB"/>
        </w:rPr>
      </w:pPr>
    </w:p>
    <w:p w14:paraId="216677AC" w14:textId="78658D17" w:rsidR="000F503C" w:rsidRPr="00E6767A" w:rsidRDefault="000F503C" w:rsidP="000F503C">
      <w:pPr>
        <w:pStyle w:val="ListParagraph"/>
        <w:numPr>
          <w:ilvl w:val="0"/>
          <w:numId w:val="43"/>
        </w:numPr>
        <w:rPr>
          <w:rFonts w:ascii="Arial" w:eastAsia="Arial" w:hAnsi="Arial"/>
          <w:sz w:val="24"/>
          <w:szCs w:val="24"/>
          <w:lang w:val="en-GB"/>
        </w:rPr>
      </w:pPr>
      <w:r w:rsidRPr="00E6767A">
        <w:rPr>
          <w:rFonts w:ascii="Arial" w:eastAsia="Arial" w:hAnsi="Arial"/>
          <w:sz w:val="24"/>
          <w:szCs w:val="24"/>
          <w:lang w:val="en-GB"/>
        </w:rPr>
        <w:t xml:space="preserve">DE: Despite budgetary constraints, positive actions were </w:t>
      </w:r>
      <w:r w:rsidR="00887401" w:rsidRPr="00E6767A">
        <w:rPr>
          <w:rFonts w:ascii="Arial" w:eastAsia="Arial" w:hAnsi="Arial"/>
          <w:sz w:val="24"/>
          <w:szCs w:val="24"/>
          <w:lang w:val="en-GB"/>
        </w:rPr>
        <w:t>being</w:t>
      </w:r>
      <w:r w:rsidRPr="00E6767A">
        <w:rPr>
          <w:rFonts w:ascii="Arial" w:eastAsia="Arial" w:hAnsi="Arial"/>
          <w:sz w:val="24"/>
          <w:szCs w:val="24"/>
          <w:lang w:val="en-GB"/>
        </w:rPr>
        <w:t xml:space="preserve"> taken forward in respect of, for example, Fair Start. Ministerial decisions on key policy areas were where possible being sought from </w:t>
      </w:r>
      <w:r w:rsidR="00887401" w:rsidRPr="00E6767A">
        <w:rPr>
          <w:rFonts w:ascii="Arial" w:eastAsia="Arial" w:hAnsi="Arial"/>
          <w:sz w:val="24"/>
          <w:szCs w:val="24"/>
          <w:lang w:val="en-GB"/>
        </w:rPr>
        <w:t>ministers</w:t>
      </w:r>
      <w:r w:rsidRPr="00E6767A">
        <w:rPr>
          <w:rFonts w:ascii="Arial" w:eastAsia="Arial" w:hAnsi="Arial"/>
          <w:sz w:val="24"/>
          <w:szCs w:val="24"/>
          <w:lang w:val="en-GB"/>
        </w:rPr>
        <w:t xml:space="preserve"> before the end of October. Alan Boyd would transfer to working on work to reform/replace the GTCNI, and his responsibilities in respect of teacher education would be taken over by a new G7 (Alan was thanked for the contributions to NIHELG that he had made). Responses to the consultation on the GTCNI had been low in number, with most </w:t>
      </w:r>
      <w:r w:rsidR="00410DD7" w:rsidRPr="00E6767A">
        <w:rPr>
          <w:rFonts w:ascii="Arial" w:eastAsia="Arial" w:hAnsi="Arial"/>
          <w:sz w:val="24"/>
          <w:szCs w:val="24"/>
          <w:lang w:val="en-GB"/>
        </w:rPr>
        <w:t>in</w:t>
      </w:r>
      <w:r w:rsidRPr="00E6767A">
        <w:rPr>
          <w:rFonts w:ascii="Arial" w:eastAsia="Arial" w:hAnsi="Arial"/>
          <w:sz w:val="24"/>
          <w:szCs w:val="24"/>
          <w:lang w:val="en-GB"/>
        </w:rPr>
        <w:t xml:space="preserve"> favour of a </w:t>
      </w:r>
      <w:r w:rsidR="00410DD7" w:rsidRPr="00E6767A">
        <w:rPr>
          <w:rFonts w:ascii="Arial" w:eastAsia="Arial" w:hAnsi="Arial"/>
          <w:sz w:val="24"/>
          <w:szCs w:val="24"/>
          <w:lang w:val="en-GB"/>
        </w:rPr>
        <w:t xml:space="preserve">new </w:t>
      </w:r>
      <w:r w:rsidRPr="00E6767A">
        <w:rPr>
          <w:rFonts w:ascii="Arial" w:eastAsia="Arial" w:hAnsi="Arial"/>
          <w:sz w:val="24"/>
          <w:szCs w:val="24"/>
          <w:lang w:val="en-GB"/>
        </w:rPr>
        <w:t xml:space="preserve">professional body of some kind. It was hoped to secure </w:t>
      </w:r>
      <w:r w:rsidR="00410DD7" w:rsidRPr="00E6767A">
        <w:rPr>
          <w:rFonts w:ascii="Arial" w:eastAsia="Arial" w:hAnsi="Arial"/>
          <w:sz w:val="24"/>
          <w:szCs w:val="24"/>
          <w:lang w:val="en-GB"/>
        </w:rPr>
        <w:t>‘</w:t>
      </w:r>
      <w:r w:rsidRPr="00E6767A">
        <w:rPr>
          <w:rFonts w:ascii="Arial" w:eastAsia="Arial" w:hAnsi="Arial"/>
          <w:sz w:val="24"/>
          <w:szCs w:val="24"/>
          <w:lang w:val="en-GB"/>
        </w:rPr>
        <w:t xml:space="preserve">in-principle’ ministerial agreement to a </w:t>
      </w:r>
      <w:r w:rsidR="00BB6C22" w:rsidRPr="00E6767A">
        <w:rPr>
          <w:rFonts w:ascii="Arial" w:eastAsia="Arial" w:hAnsi="Arial"/>
          <w:sz w:val="24"/>
          <w:szCs w:val="24"/>
          <w:lang w:val="en-GB"/>
        </w:rPr>
        <w:t xml:space="preserve">new policy before the end of October. </w:t>
      </w:r>
    </w:p>
    <w:p w14:paraId="01319B06" w14:textId="1D42F1FD" w:rsidR="00BB6C22" w:rsidRPr="00E6767A" w:rsidRDefault="00BB6C22" w:rsidP="000F503C">
      <w:pPr>
        <w:pStyle w:val="ListParagraph"/>
        <w:numPr>
          <w:ilvl w:val="0"/>
          <w:numId w:val="43"/>
        </w:numPr>
        <w:rPr>
          <w:rFonts w:ascii="Arial" w:eastAsia="Arial" w:hAnsi="Arial"/>
          <w:sz w:val="24"/>
          <w:szCs w:val="24"/>
          <w:lang w:val="en-GB"/>
        </w:rPr>
      </w:pPr>
      <w:r w:rsidRPr="00E6767A">
        <w:rPr>
          <w:rFonts w:ascii="Arial" w:eastAsia="Arial" w:hAnsi="Arial"/>
          <w:sz w:val="24"/>
          <w:szCs w:val="24"/>
          <w:lang w:val="en-GB"/>
        </w:rPr>
        <w:t xml:space="preserve">GTCNI: Work was focussing on teacher registration and on Learning Leaders. 2022 registrations were nearly complete, with only 11% outstanding, two thirds of which had submitted registration forms but had yet to pay the fee. Post Brexit negotiations about the international recognition of professional qualifications, including teaching qualifications, would impact </w:t>
      </w:r>
      <w:del w:id="21" w:author="James Nelson" w:date="2022-11-28T14:23:00Z">
        <w:r w:rsidRPr="00E6767A" w:rsidDel="00A746C9">
          <w:rPr>
            <w:rFonts w:ascii="Arial" w:eastAsia="Arial" w:hAnsi="Arial"/>
            <w:sz w:val="24"/>
            <w:szCs w:val="24"/>
            <w:lang w:val="en-GB"/>
          </w:rPr>
          <w:delText xml:space="preserve">of </w:delText>
        </w:r>
      </w:del>
      <w:ins w:id="22" w:author="James Nelson" w:date="2022-11-28T14:23:00Z">
        <w:r w:rsidR="00A746C9" w:rsidRPr="00E6767A">
          <w:rPr>
            <w:rFonts w:ascii="Arial" w:eastAsia="Arial" w:hAnsi="Arial"/>
            <w:sz w:val="24"/>
            <w:szCs w:val="24"/>
            <w:lang w:val="en-GB"/>
          </w:rPr>
          <w:t>o</w:t>
        </w:r>
        <w:r w:rsidR="00A746C9">
          <w:rPr>
            <w:rFonts w:ascii="Arial" w:eastAsia="Arial" w:hAnsi="Arial"/>
            <w:sz w:val="24"/>
            <w:szCs w:val="24"/>
            <w:lang w:val="en-GB"/>
          </w:rPr>
          <w:t>n</w:t>
        </w:r>
        <w:r w:rsidR="00A746C9" w:rsidRPr="00E6767A">
          <w:rPr>
            <w:rFonts w:ascii="Arial" w:eastAsia="Arial" w:hAnsi="Arial"/>
            <w:sz w:val="24"/>
            <w:szCs w:val="24"/>
            <w:lang w:val="en-GB"/>
          </w:rPr>
          <w:t xml:space="preserve"> </w:t>
        </w:r>
      </w:ins>
      <w:r w:rsidRPr="00E6767A">
        <w:rPr>
          <w:rFonts w:ascii="Arial" w:eastAsia="Arial" w:hAnsi="Arial"/>
          <w:sz w:val="24"/>
          <w:szCs w:val="24"/>
          <w:lang w:val="en-GB"/>
        </w:rPr>
        <w:t>the Council’s work. Northern Ireland would be subject to decisions about the recognition of overseas professional qualifications made by the Westminster parliament, which would be based on the negotiation of po</w:t>
      </w:r>
      <w:r w:rsidR="00410DD7" w:rsidRPr="00E6767A">
        <w:rPr>
          <w:rFonts w:ascii="Arial" w:eastAsia="Arial" w:hAnsi="Arial"/>
          <w:sz w:val="24"/>
          <w:szCs w:val="24"/>
          <w:lang w:val="en-GB"/>
        </w:rPr>
        <w:t>s</w:t>
      </w:r>
      <w:r w:rsidRPr="00E6767A">
        <w:rPr>
          <w:rFonts w:ascii="Arial" w:eastAsia="Arial" w:hAnsi="Arial"/>
          <w:sz w:val="24"/>
          <w:szCs w:val="24"/>
          <w:lang w:val="en-GB"/>
        </w:rPr>
        <w:t xml:space="preserve">t-Brexit trade deals. This may require NI to recognise teaching qualifications that they </w:t>
      </w:r>
      <w:r w:rsidR="00410DD7" w:rsidRPr="00E6767A">
        <w:rPr>
          <w:rFonts w:ascii="Arial" w:eastAsia="Arial" w:hAnsi="Arial"/>
          <w:sz w:val="24"/>
          <w:szCs w:val="24"/>
          <w:lang w:val="en-GB"/>
        </w:rPr>
        <w:t>might</w:t>
      </w:r>
      <w:r w:rsidRPr="00E6767A">
        <w:rPr>
          <w:rFonts w:ascii="Arial" w:eastAsia="Arial" w:hAnsi="Arial"/>
          <w:sz w:val="24"/>
          <w:szCs w:val="24"/>
          <w:lang w:val="en-GB"/>
        </w:rPr>
        <w:t xml:space="preserve"> not have otherwise done.</w:t>
      </w:r>
    </w:p>
    <w:p w14:paraId="40C5A78F" w14:textId="149FE0B0" w:rsidR="00BB6C22" w:rsidRPr="00E6767A" w:rsidRDefault="00BB6C22" w:rsidP="000F503C">
      <w:pPr>
        <w:pStyle w:val="ListParagraph"/>
        <w:numPr>
          <w:ilvl w:val="0"/>
          <w:numId w:val="43"/>
        </w:numPr>
        <w:rPr>
          <w:rFonts w:ascii="Arial" w:eastAsia="Arial" w:hAnsi="Arial"/>
          <w:sz w:val="24"/>
          <w:szCs w:val="24"/>
          <w:lang w:val="en-GB"/>
        </w:rPr>
      </w:pPr>
      <w:r w:rsidRPr="00E6767A">
        <w:rPr>
          <w:rFonts w:ascii="Arial" w:eastAsia="Arial" w:hAnsi="Arial"/>
          <w:sz w:val="24"/>
          <w:szCs w:val="24"/>
          <w:lang w:val="en-GB"/>
        </w:rPr>
        <w:t>CCEA: Some 80 projects would be undertaken in the current year, for example in relation to Irish Medium, SEND etc. Scoping work was also being carried out to ensure that CCEA are ready to respond to emerging issues</w:t>
      </w:r>
      <w:r w:rsidR="00887401" w:rsidRPr="00E6767A">
        <w:rPr>
          <w:rFonts w:ascii="Arial" w:eastAsia="Arial" w:hAnsi="Arial"/>
          <w:sz w:val="24"/>
          <w:szCs w:val="24"/>
          <w:lang w:val="en-GB"/>
        </w:rPr>
        <w:t xml:space="preserve">, </w:t>
      </w:r>
      <w:r w:rsidR="00410DD7" w:rsidRPr="00E6767A">
        <w:rPr>
          <w:rFonts w:ascii="Arial" w:eastAsia="Arial" w:hAnsi="Arial"/>
          <w:sz w:val="24"/>
          <w:szCs w:val="24"/>
          <w:lang w:val="en-GB"/>
        </w:rPr>
        <w:t xml:space="preserve">for example </w:t>
      </w:r>
      <w:r w:rsidR="00887401" w:rsidRPr="00E6767A">
        <w:rPr>
          <w:rFonts w:ascii="Arial" w:eastAsia="Arial" w:hAnsi="Arial"/>
          <w:sz w:val="24"/>
          <w:szCs w:val="24"/>
          <w:lang w:val="en-GB"/>
        </w:rPr>
        <w:t xml:space="preserve">on assessment, assessment design and new curriculum materials. </w:t>
      </w:r>
      <w:r w:rsidRPr="00E6767A">
        <w:rPr>
          <w:rFonts w:ascii="Arial" w:eastAsia="Arial" w:hAnsi="Arial"/>
          <w:sz w:val="24"/>
          <w:szCs w:val="24"/>
          <w:lang w:val="en-GB"/>
        </w:rPr>
        <w:t>Projects als</w:t>
      </w:r>
      <w:r w:rsidR="00887401" w:rsidRPr="00E6767A">
        <w:rPr>
          <w:rFonts w:ascii="Arial" w:eastAsia="Arial" w:hAnsi="Arial"/>
          <w:sz w:val="24"/>
          <w:szCs w:val="24"/>
          <w:lang w:val="en-GB"/>
        </w:rPr>
        <w:t>o</w:t>
      </w:r>
      <w:r w:rsidRPr="00E6767A">
        <w:rPr>
          <w:rFonts w:ascii="Arial" w:eastAsia="Arial" w:hAnsi="Arial"/>
          <w:sz w:val="24"/>
          <w:szCs w:val="24"/>
          <w:lang w:val="en-GB"/>
        </w:rPr>
        <w:t xml:space="preserve"> included CPD re</w:t>
      </w:r>
      <w:r w:rsidR="00887401" w:rsidRPr="00E6767A">
        <w:rPr>
          <w:rFonts w:ascii="Arial" w:eastAsia="Arial" w:hAnsi="Arial"/>
          <w:sz w:val="24"/>
          <w:szCs w:val="24"/>
          <w:lang w:val="en-GB"/>
        </w:rPr>
        <w:t>la</w:t>
      </w:r>
      <w:r w:rsidRPr="00E6767A">
        <w:rPr>
          <w:rFonts w:ascii="Arial" w:eastAsia="Arial" w:hAnsi="Arial"/>
          <w:sz w:val="24"/>
          <w:szCs w:val="24"/>
          <w:lang w:val="en-GB"/>
        </w:rPr>
        <w:t>ting to legislative changes, CPR training for teachers by the EA and the NI Ambulance service, resources on period dignity, modern languages, digital skills, climate change</w:t>
      </w:r>
      <w:r w:rsidR="00887401" w:rsidRPr="00E6767A">
        <w:rPr>
          <w:rFonts w:ascii="Arial" w:eastAsia="Arial" w:hAnsi="Arial"/>
          <w:sz w:val="24"/>
          <w:szCs w:val="24"/>
          <w:lang w:val="en-GB"/>
        </w:rPr>
        <w:t xml:space="preserve">. The importance of coordinating with the work of HEIs </w:t>
      </w:r>
      <w:ins w:id="23" w:author="James Nelson" w:date="2022-11-28T14:23:00Z">
        <w:r w:rsidR="00A746C9">
          <w:rPr>
            <w:rFonts w:ascii="Arial" w:eastAsia="Arial" w:hAnsi="Arial"/>
            <w:sz w:val="24"/>
            <w:szCs w:val="24"/>
            <w:lang w:val="en-GB"/>
          </w:rPr>
          <w:t>w</w:t>
        </w:r>
      </w:ins>
      <w:r w:rsidR="00887401" w:rsidRPr="00E6767A">
        <w:rPr>
          <w:rFonts w:ascii="Arial" w:eastAsia="Arial" w:hAnsi="Arial"/>
          <w:sz w:val="24"/>
          <w:szCs w:val="24"/>
          <w:lang w:val="en-GB"/>
        </w:rPr>
        <w:t xml:space="preserve">as noted, and it was </w:t>
      </w:r>
      <w:del w:id="24" w:author="James Nelson" w:date="2022-11-28T14:24:00Z">
        <w:r w:rsidR="00887401" w:rsidRPr="00E6767A" w:rsidDel="00A746C9">
          <w:rPr>
            <w:rFonts w:ascii="Arial" w:eastAsia="Arial" w:hAnsi="Arial"/>
            <w:sz w:val="24"/>
            <w:szCs w:val="24"/>
            <w:lang w:val="en-GB"/>
          </w:rPr>
          <w:delText xml:space="preserve">agreed </w:delText>
        </w:r>
      </w:del>
      <w:ins w:id="25" w:author="James Nelson" w:date="2022-11-28T14:24:00Z">
        <w:r w:rsidR="00A746C9">
          <w:rPr>
            <w:rFonts w:ascii="Arial" w:eastAsia="Arial" w:hAnsi="Arial"/>
            <w:sz w:val="24"/>
            <w:szCs w:val="24"/>
            <w:lang w:val="en-GB"/>
          </w:rPr>
          <w:t>noted</w:t>
        </w:r>
        <w:r w:rsidR="00A746C9" w:rsidRPr="00E6767A">
          <w:rPr>
            <w:rFonts w:ascii="Arial" w:eastAsia="Arial" w:hAnsi="Arial"/>
            <w:sz w:val="24"/>
            <w:szCs w:val="24"/>
            <w:lang w:val="en-GB"/>
          </w:rPr>
          <w:t xml:space="preserve"> </w:t>
        </w:r>
      </w:ins>
      <w:r w:rsidR="00887401" w:rsidRPr="00E6767A">
        <w:rPr>
          <w:rFonts w:ascii="Arial" w:eastAsia="Arial" w:hAnsi="Arial"/>
          <w:sz w:val="24"/>
          <w:szCs w:val="24"/>
          <w:lang w:val="en-GB"/>
        </w:rPr>
        <w:t xml:space="preserve">that there </w:t>
      </w:r>
      <w:ins w:id="26" w:author="James Nelson" w:date="2022-11-28T14:24:00Z">
        <w:r w:rsidR="00A746C9">
          <w:rPr>
            <w:rFonts w:ascii="Arial" w:eastAsia="Arial" w:hAnsi="Arial"/>
            <w:sz w:val="24"/>
            <w:szCs w:val="24"/>
            <w:lang w:val="en-GB"/>
          </w:rPr>
          <w:t xml:space="preserve">was already </w:t>
        </w:r>
      </w:ins>
      <w:del w:id="27" w:author="James Nelson" w:date="2022-11-28T14:24:00Z">
        <w:r w:rsidR="00887401" w:rsidRPr="00E6767A" w:rsidDel="00A746C9">
          <w:rPr>
            <w:rFonts w:ascii="Arial" w:eastAsia="Arial" w:hAnsi="Arial"/>
            <w:sz w:val="24"/>
            <w:szCs w:val="24"/>
            <w:lang w:val="en-GB"/>
          </w:rPr>
          <w:delText xml:space="preserve">should be </w:delText>
        </w:r>
      </w:del>
      <w:r w:rsidR="00887401" w:rsidRPr="00E6767A">
        <w:rPr>
          <w:rFonts w:ascii="Arial" w:eastAsia="Arial" w:hAnsi="Arial"/>
          <w:sz w:val="24"/>
          <w:szCs w:val="24"/>
          <w:lang w:val="en-GB"/>
        </w:rPr>
        <w:t xml:space="preserve">HE representation on </w:t>
      </w:r>
      <w:del w:id="28" w:author="James Nelson" w:date="2022-11-28T14:24:00Z">
        <w:r w:rsidR="00887401" w:rsidRPr="00E6767A" w:rsidDel="00A746C9">
          <w:rPr>
            <w:rFonts w:ascii="Arial" w:eastAsia="Arial" w:hAnsi="Arial"/>
            <w:sz w:val="24"/>
            <w:szCs w:val="24"/>
            <w:lang w:val="en-GB"/>
          </w:rPr>
          <w:delText xml:space="preserve">appropriate </w:delText>
        </w:r>
      </w:del>
      <w:ins w:id="29" w:author="James Nelson" w:date="2022-11-28T14:24:00Z">
        <w:r w:rsidR="00A746C9">
          <w:rPr>
            <w:rFonts w:ascii="Arial" w:eastAsia="Arial" w:hAnsi="Arial"/>
            <w:sz w:val="24"/>
            <w:szCs w:val="24"/>
            <w:lang w:val="en-GB"/>
          </w:rPr>
          <w:t>some</w:t>
        </w:r>
        <w:r w:rsidR="00A746C9" w:rsidRPr="00E6767A">
          <w:rPr>
            <w:rFonts w:ascii="Arial" w:eastAsia="Arial" w:hAnsi="Arial"/>
            <w:sz w:val="24"/>
            <w:szCs w:val="24"/>
            <w:lang w:val="en-GB"/>
          </w:rPr>
          <w:t xml:space="preserve"> </w:t>
        </w:r>
      </w:ins>
      <w:r w:rsidR="00887401" w:rsidRPr="00E6767A">
        <w:rPr>
          <w:rFonts w:ascii="Arial" w:eastAsia="Arial" w:hAnsi="Arial"/>
          <w:sz w:val="24"/>
          <w:szCs w:val="24"/>
          <w:lang w:val="en-GB"/>
        </w:rPr>
        <w:t xml:space="preserve">groups, including </w:t>
      </w:r>
      <w:r w:rsidR="00410DD7" w:rsidRPr="00E6767A">
        <w:rPr>
          <w:rFonts w:ascii="Arial" w:eastAsia="Arial" w:hAnsi="Arial"/>
          <w:sz w:val="24"/>
          <w:szCs w:val="24"/>
          <w:lang w:val="en-GB"/>
        </w:rPr>
        <w:t xml:space="preserve">those relating </w:t>
      </w:r>
      <w:r w:rsidR="00887401" w:rsidRPr="00E6767A">
        <w:rPr>
          <w:rFonts w:ascii="Arial" w:eastAsia="Arial" w:hAnsi="Arial"/>
          <w:sz w:val="24"/>
          <w:szCs w:val="24"/>
          <w:lang w:val="en-GB"/>
        </w:rPr>
        <w:t xml:space="preserve">to modern languages and digital skills. </w:t>
      </w:r>
    </w:p>
    <w:p w14:paraId="673648CB" w14:textId="77777777" w:rsidR="00CE2A0B" w:rsidRPr="00E6767A" w:rsidRDefault="00CE2A0B" w:rsidP="002F72A8">
      <w:pPr>
        <w:rPr>
          <w:rFonts w:ascii="Arial" w:eastAsia="Arial" w:hAnsi="Arial"/>
          <w:sz w:val="24"/>
          <w:szCs w:val="24"/>
          <w:lang w:val="en-GB"/>
        </w:rPr>
      </w:pPr>
    </w:p>
    <w:p w14:paraId="3C7A5235" w14:textId="629E0E6D" w:rsidR="002F72A8" w:rsidRPr="00E6767A" w:rsidRDefault="002F72A8" w:rsidP="002F72A8">
      <w:pPr>
        <w:rPr>
          <w:rFonts w:ascii="Arial" w:eastAsia="Arial" w:hAnsi="Arial"/>
          <w:sz w:val="24"/>
          <w:szCs w:val="24"/>
          <w:u w:val="single"/>
          <w:lang w:val="en-GB"/>
        </w:rPr>
      </w:pPr>
      <w:r w:rsidRPr="00E6767A">
        <w:rPr>
          <w:rFonts w:ascii="Arial" w:eastAsia="Arial" w:hAnsi="Arial"/>
          <w:sz w:val="24"/>
          <w:szCs w:val="24"/>
          <w:u w:val="single"/>
          <w:lang w:val="en-GB"/>
        </w:rPr>
        <w:t>Any other business</w:t>
      </w:r>
    </w:p>
    <w:p w14:paraId="6F6600F8" w14:textId="71D81870" w:rsidR="002F72A8" w:rsidRPr="00E6767A" w:rsidRDefault="002F72A8" w:rsidP="002F72A8">
      <w:pPr>
        <w:rPr>
          <w:rFonts w:ascii="Arial" w:eastAsia="Arial" w:hAnsi="Arial"/>
          <w:sz w:val="24"/>
          <w:szCs w:val="24"/>
          <w:u w:val="single"/>
          <w:lang w:val="en-GB"/>
        </w:rPr>
      </w:pPr>
    </w:p>
    <w:p w14:paraId="74FC2C0E" w14:textId="1D702ED1" w:rsidR="002F72A8" w:rsidRPr="00E6767A" w:rsidRDefault="004B55C3" w:rsidP="002F72A8">
      <w:pPr>
        <w:rPr>
          <w:rFonts w:ascii="Arial" w:eastAsia="Arial" w:hAnsi="Arial"/>
          <w:sz w:val="24"/>
          <w:szCs w:val="24"/>
          <w:lang w:val="en-GB"/>
        </w:rPr>
      </w:pPr>
      <w:r w:rsidRPr="00E6767A">
        <w:rPr>
          <w:rFonts w:ascii="Arial" w:eastAsia="Arial" w:hAnsi="Arial"/>
          <w:sz w:val="24"/>
          <w:szCs w:val="24"/>
          <w:lang w:val="en-GB"/>
        </w:rPr>
        <w:t>None.</w:t>
      </w:r>
    </w:p>
    <w:p w14:paraId="0BAC1E74" w14:textId="52C082B9" w:rsidR="002F72A8" w:rsidRPr="00E6767A" w:rsidRDefault="002F72A8" w:rsidP="002F72A8">
      <w:pPr>
        <w:rPr>
          <w:rFonts w:ascii="Arial" w:eastAsia="Arial" w:hAnsi="Arial"/>
          <w:sz w:val="24"/>
          <w:szCs w:val="24"/>
          <w:lang w:val="en-GB"/>
        </w:rPr>
      </w:pPr>
    </w:p>
    <w:p w14:paraId="036C3D19" w14:textId="68DF7C9B" w:rsidR="002F72A8" w:rsidRPr="00E6767A" w:rsidRDefault="002F72A8" w:rsidP="002F72A8">
      <w:pPr>
        <w:rPr>
          <w:rFonts w:ascii="Arial" w:eastAsia="Arial" w:hAnsi="Arial"/>
          <w:sz w:val="24"/>
          <w:szCs w:val="24"/>
          <w:u w:val="single"/>
          <w:lang w:val="en-GB"/>
        </w:rPr>
      </w:pPr>
      <w:r w:rsidRPr="00E6767A">
        <w:rPr>
          <w:rFonts w:ascii="Arial" w:eastAsia="Arial" w:hAnsi="Arial"/>
          <w:sz w:val="24"/>
          <w:szCs w:val="24"/>
          <w:u w:val="single"/>
          <w:lang w:val="en-GB"/>
        </w:rPr>
        <w:t>Date of next meeting</w:t>
      </w:r>
    </w:p>
    <w:p w14:paraId="5498A543" w14:textId="4BB42573" w:rsidR="002F72A8" w:rsidRPr="00E6767A" w:rsidRDefault="002F72A8" w:rsidP="002F72A8">
      <w:pPr>
        <w:rPr>
          <w:rFonts w:ascii="Arial" w:eastAsia="Arial" w:hAnsi="Arial"/>
          <w:sz w:val="24"/>
          <w:szCs w:val="24"/>
          <w:u w:val="single"/>
          <w:lang w:val="en-GB"/>
        </w:rPr>
      </w:pPr>
    </w:p>
    <w:p w14:paraId="15487F6D" w14:textId="58533486" w:rsidR="002F72A8" w:rsidRPr="00E6767A" w:rsidRDefault="004B55C3" w:rsidP="002F72A8">
      <w:pPr>
        <w:rPr>
          <w:rFonts w:ascii="Arial" w:eastAsia="Arial" w:hAnsi="Arial"/>
          <w:sz w:val="24"/>
          <w:szCs w:val="24"/>
          <w:lang w:val="en-GB"/>
        </w:rPr>
      </w:pPr>
      <w:r w:rsidRPr="00E6767A">
        <w:rPr>
          <w:rFonts w:ascii="Arial" w:eastAsia="Arial" w:hAnsi="Arial"/>
          <w:sz w:val="24"/>
          <w:szCs w:val="24"/>
          <w:lang w:val="en-GB"/>
        </w:rPr>
        <w:t xml:space="preserve">Tuesday 10 January 2023. </w:t>
      </w:r>
    </w:p>
    <w:p w14:paraId="12E82572" w14:textId="26C7D560" w:rsidR="002F72A8" w:rsidRPr="00E6767A" w:rsidRDefault="002F72A8" w:rsidP="002F72A8">
      <w:pPr>
        <w:rPr>
          <w:rFonts w:ascii="Arial" w:eastAsia="Arial" w:hAnsi="Arial"/>
          <w:sz w:val="24"/>
          <w:szCs w:val="24"/>
          <w:lang w:val="en-GB"/>
        </w:rPr>
      </w:pPr>
    </w:p>
    <w:p w14:paraId="1EFE5CA7" w14:textId="4E77FB2E" w:rsidR="002F72A8" w:rsidRPr="00E6767A" w:rsidRDefault="002F72A8" w:rsidP="002F72A8">
      <w:pPr>
        <w:rPr>
          <w:rFonts w:ascii="Arial" w:eastAsia="Arial" w:hAnsi="Arial"/>
          <w:sz w:val="24"/>
          <w:szCs w:val="24"/>
          <w:lang w:val="en-GB"/>
        </w:rPr>
      </w:pPr>
    </w:p>
    <w:p w14:paraId="41C6993D" w14:textId="52B3D3B2" w:rsidR="002F72A8" w:rsidRPr="00E6767A" w:rsidRDefault="002F72A8" w:rsidP="002F72A8">
      <w:pPr>
        <w:rPr>
          <w:rFonts w:ascii="Arial" w:eastAsia="Arial" w:hAnsi="Arial"/>
          <w:sz w:val="24"/>
          <w:szCs w:val="24"/>
          <w:lang w:val="en-GB"/>
        </w:rPr>
      </w:pPr>
    </w:p>
    <w:p w14:paraId="7DC5F609" w14:textId="2AD39ED1" w:rsidR="002F72A8" w:rsidRPr="00E6767A" w:rsidRDefault="002F72A8" w:rsidP="002F72A8">
      <w:pPr>
        <w:rPr>
          <w:rFonts w:ascii="Arial" w:eastAsia="Arial" w:hAnsi="Arial"/>
          <w:sz w:val="24"/>
          <w:szCs w:val="24"/>
          <w:lang w:val="en-GB"/>
        </w:rPr>
      </w:pPr>
    </w:p>
    <w:p w14:paraId="3C794616" w14:textId="2891683A" w:rsidR="002F72A8" w:rsidRPr="00E6767A" w:rsidRDefault="002F72A8" w:rsidP="002F72A8">
      <w:pPr>
        <w:rPr>
          <w:rFonts w:ascii="Arial" w:eastAsia="Arial" w:hAnsi="Arial"/>
          <w:sz w:val="24"/>
          <w:szCs w:val="24"/>
          <w:lang w:val="en-GB"/>
        </w:rPr>
      </w:pPr>
    </w:p>
    <w:p w14:paraId="4101652C" w14:textId="77777777" w:rsidR="00B91512" w:rsidRPr="00E6767A" w:rsidRDefault="00B91512" w:rsidP="002F72A8">
      <w:pPr>
        <w:jc w:val="center"/>
        <w:rPr>
          <w:rFonts w:ascii="Arial" w:eastAsia="Arial Nova" w:hAnsi="Arial"/>
          <w:b/>
          <w:bCs/>
          <w:sz w:val="24"/>
          <w:szCs w:val="24"/>
        </w:rPr>
      </w:pPr>
    </w:p>
    <w:sectPr w:rsidR="00B91512" w:rsidRPr="00E6767A"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961C" w14:textId="77777777" w:rsidR="00435C0D" w:rsidRDefault="00435C0D">
      <w:r>
        <w:separator/>
      </w:r>
    </w:p>
  </w:endnote>
  <w:endnote w:type="continuationSeparator" w:id="0">
    <w:p w14:paraId="4A135855" w14:textId="77777777" w:rsidR="00435C0D" w:rsidRDefault="0043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6A5D" w14:textId="77777777" w:rsidR="00435C0D" w:rsidRDefault="00435C0D">
      <w:r>
        <w:separator/>
      </w:r>
    </w:p>
  </w:footnote>
  <w:footnote w:type="continuationSeparator" w:id="0">
    <w:p w14:paraId="104EB4C2" w14:textId="77777777" w:rsidR="00435C0D" w:rsidRDefault="00435C0D">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SrqHXwG0OlY+aD" int2:id="I6PMfog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7440"/>
    <w:multiLevelType w:val="hybridMultilevel"/>
    <w:tmpl w:val="58B47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7107A1"/>
    <w:multiLevelType w:val="hybridMultilevel"/>
    <w:tmpl w:val="BDC6F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FE2E44"/>
    <w:multiLevelType w:val="hybridMultilevel"/>
    <w:tmpl w:val="5B2AD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1AAF570E"/>
    <w:multiLevelType w:val="hybridMultilevel"/>
    <w:tmpl w:val="00A41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453D0E"/>
    <w:multiLevelType w:val="hybridMultilevel"/>
    <w:tmpl w:val="16A06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D660A2"/>
    <w:multiLevelType w:val="hybridMultilevel"/>
    <w:tmpl w:val="A89ACD78"/>
    <w:lvl w:ilvl="0" w:tplc="F2CE52AE">
      <w:start w:val="1"/>
      <w:numFmt w:val="bullet"/>
      <w:lvlText w:val=""/>
      <w:lvlJc w:val="left"/>
      <w:pPr>
        <w:ind w:left="360" w:hanging="360"/>
      </w:pPr>
      <w:rPr>
        <w:rFonts w:ascii="Symbol" w:hAnsi="Symbol" w:hint="default"/>
      </w:rPr>
    </w:lvl>
    <w:lvl w:ilvl="1" w:tplc="767254D4">
      <w:start w:val="1"/>
      <w:numFmt w:val="bullet"/>
      <w:lvlText w:val="o"/>
      <w:lvlJc w:val="left"/>
      <w:pPr>
        <w:ind w:left="1080" w:hanging="360"/>
      </w:pPr>
      <w:rPr>
        <w:rFonts w:ascii="Courier New" w:hAnsi="Courier New" w:hint="default"/>
      </w:rPr>
    </w:lvl>
    <w:lvl w:ilvl="2" w:tplc="A43C39CE">
      <w:start w:val="1"/>
      <w:numFmt w:val="bullet"/>
      <w:lvlText w:val=""/>
      <w:lvlJc w:val="left"/>
      <w:pPr>
        <w:ind w:left="1800" w:hanging="360"/>
      </w:pPr>
      <w:rPr>
        <w:rFonts w:ascii="Wingdings" w:hAnsi="Wingdings" w:hint="default"/>
      </w:rPr>
    </w:lvl>
    <w:lvl w:ilvl="3" w:tplc="F7B47FD2">
      <w:start w:val="1"/>
      <w:numFmt w:val="bullet"/>
      <w:lvlText w:val=""/>
      <w:lvlJc w:val="left"/>
      <w:pPr>
        <w:ind w:left="2520" w:hanging="360"/>
      </w:pPr>
      <w:rPr>
        <w:rFonts w:ascii="Symbol" w:hAnsi="Symbol" w:hint="default"/>
      </w:rPr>
    </w:lvl>
    <w:lvl w:ilvl="4" w:tplc="145EBAFE">
      <w:start w:val="1"/>
      <w:numFmt w:val="bullet"/>
      <w:lvlText w:val="o"/>
      <w:lvlJc w:val="left"/>
      <w:pPr>
        <w:ind w:left="3240" w:hanging="360"/>
      </w:pPr>
      <w:rPr>
        <w:rFonts w:ascii="Courier New" w:hAnsi="Courier New" w:hint="default"/>
      </w:rPr>
    </w:lvl>
    <w:lvl w:ilvl="5" w:tplc="5A4A1D48">
      <w:start w:val="1"/>
      <w:numFmt w:val="bullet"/>
      <w:lvlText w:val=""/>
      <w:lvlJc w:val="left"/>
      <w:pPr>
        <w:ind w:left="3960" w:hanging="360"/>
      </w:pPr>
      <w:rPr>
        <w:rFonts w:ascii="Wingdings" w:hAnsi="Wingdings" w:hint="default"/>
      </w:rPr>
    </w:lvl>
    <w:lvl w:ilvl="6" w:tplc="DE088F30">
      <w:start w:val="1"/>
      <w:numFmt w:val="bullet"/>
      <w:lvlText w:val=""/>
      <w:lvlJc w:val="left"/>
      <w:pPr>
        <w:ind w:left="4680" w:hanging="360"/>
      </w:pPr>
      <w:rPr>
        <w:rFonts w:ascii="Symbol" w:hAnsi="Symbol" w:hint="default"/>
      </w:rPr>
    </w:lvl>
    <w:lvl w:ilvl="7" w:tplc="CA187004">
      <w:start w:val="1"/>
      <w:numFmt w:val="bullet"/>
      <w:lvlText w:val="o"/>
      <w:lvlJc w:val="left"/>
      <w:pPr>
        <w:ind w:left="5400" w:hanging="360"/>
      </w:pPr>
      <w:rPr>
        <w:rFonts w:ascii="Courier New" w:hAnsi="Courier New" w:hint="default"/>
      </w:rPr>
    </w:lvl>
    <w:lvl w:ilvl="8" w:tplc="B590FA66">
      <w:start w:val="1"/>
      <w:numFmt w:val="bullet"/>
      <w:lvlText w:val=""/>
      <w:lvlJc w:val="left"/>
      <w:pPr>
        <w:ind w:left="6120" w:hanging="360"/>
      </w:pPr>
      <w:rPr>
        <w:rFonts w:ascii="Wingdings" w:hAnsi="Wingdings" w:hint="default"/>
      </w:rPr>
    </w:lvl>
  </w:abstractNum>
  <w:abstractNum w:abstractNumId="12"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F1FB4"/>
    <w:multiLevelType w:val="hybridMultilevel"/>
    <w:tmpl w:val="E35283AC"/>
    <w:lvl w:ilvl="0" w:tplc="22A45B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7877CC7"/>
    <w:multiLevelType w:val="hybridMultilevel"/>
    <w:tmpl w:val="E20A1396"/>
    <w:lvl w:ilvl="0" w:tplc="E3CC8C40">
      <w:start w:val="1"/>
      <w:numFmt w:val="bullet"/>
      <w:lvlText w:val=""/>
      <w:lvlJc w:val="left"/>
      <w:pPr>
        <w:ind w:left="360" w:hanging="360"/>
      </w:pPr>
      <w:rPr>
        <w:rFonts w:ascii="Symbol" w:hAnsi="Symbol" w:hint="default"/>
      </w:rPr>
    </w:lvl>
    <w:lvl w:ilvl="1" w:tplc="F7B47F02">
      <w:start w:val="1"/>
      <w:numFmt w:val="bullet"/>
      <w:lvlText w:val="o"/>
      <w:lvlJc w:val="left"/>
      <w:pPr>
        <w:ind w:left="1080" w:hanging="360"/>
      </w:pPr>
      <w:rPr>
        <w:rFonts w:ascii="Courier New" w:hAnsi="Courier New" w:hint="default"/>
      </w:rPr>
    </w:lvl>
    <w:lvl w:ilvl="2" w:tplc="06DC9FE4">
      <w:start w:val="1"/>
      <w:numFmt w:val="bullet"/>
      <w:lvlText w:val=""/>
      <w:lvlJc w:val="left"/>
      <w:pPr>
        <w:ind w:left="1800" w:hanging="360"/>
      </w:pPr>
      <w:rPr>
        <w:rFonts w:ascii="Wingdings" w:hAnsi="Wingdings" w:hint="default"/>
      </w:rPr>
    </w:lvl>
    <w:lvl w:ilvl="3" w:tplc="5B7E61AE">
      <w:start w:val="1"/>
      <w:numFmt w:val="bullet"/>
      <w:lvlText w:val=""/>
      <w:lvlJc w:val="left"/>
      <w:pPr>
        <w:ind w:left="2520" w:hanging="360"/>
      </w:pPr>
      <w:rPr>
        <w:rFonts w:ascii="Symbol" w:hAnsi="Symbol" w:hint="default"/>
      </w:rPr>
    </w:lvl>
    <w:lvl w:ilvl="4" w:tplc="E7100CC0">
      <w:start w:val="1"/>
      <w:numFmt w:val="bullet"/>
      <w:lvlText w:val="o"/>
      <w:lvlJc w:val="left"/>
      <w:pPr>
        <w:ind w:left="3240" w:hanging="360"/>
      </w:pPr>
      <w:rPr>
        <w:rFonts w:ascii="Courier New" w:hAnsi="Courier New" w:hint="default"/>
      </w:rPr>
    </w:lvl>
    <w:lvl w:ilvl="5" w:tplc="9B1020AC">
      <w:start w:val="1"/>
      <w:numFmt w:val="bullet"/>
      <w:lvlText w:val=""/>
      <w:lvlJc w:val="left"/>
      <w:pPr>
        <w:ind w:left="3960" w:hanging="360"/>
      </w:pPr>
      <w:rPr>
        <w:rFonts w:ascii="Wingdings" w:hAnsi="Wingdings" w:hint="default"/>
      </w:rPr>
    </w:lvl>
    <w:lvl w:ilvl="6" w:tplc="A94E8EC8">
      <w:start w:val="1"/>
      <w:numFmt w:val="bullet"/>
      <w:lvlText w:val=""/>
      <w:lvlJc w:val="left"/>
      <w:pPr>
        <w:ind w:left="4680" w:hanging="360"/>
      </w:pPr>
      <w:rPr>
        <w:rFonts w:ascii="Symbol" w:hAnsi="Symbol" w:hint="default"/>
      </w:rPr>
    </w:lvl>
    <w:lvl w:ilvl="7" w:tplc="3244D946">
      <w:start w:val="1"/>
      <w:numFmt w:val="bullet"/>
      <w:lvlText w:val="o"/>
      <w:lvlJc w:val="left"/>
      <w:pPr>
        <w:ind w:left="5400" w:hanging="360"/>
      </w:pPr>
      <w:rPr>
        <w:rFonts w:ascii="Courier New" w:hAnsi="Courier New" w:hint="default"/>
      </w:rPr>
    </w:lvl>
    <w:lvl w:ilvl="8" w:tplc="0B6CAE0A">
      <w:start w:val="1"/>
      <w:numFmt w:val="bullet"/>
      <w:lvlText w:val=""/>
      <w:lvlJc w:val="left"/>
      <w:pPr>
        <w:ind w:left="6120" w:hanging="360"/>
      </w:pPr>
      <w:rPr>
        <w:rFonts w:ascii="Wingdings" w:hAnsi="Wingdings" w:hint="default"/>
      </w:rPr>
    </w:lvl>
  </w:abstractNum>
  <w:abstractNum w:abstractNumId="21" w15:restartNumberingAfterBreak="0">
    <w:nsid w:val="49A8C237"/>
    <w:multiLevelType w:val="hybridMultilevel"/>
    <w:tmpl w:val="4104C7F6"/>
    <w:lvl w:ilvl="0" w:tplc="CD68C8FC">
      <w:start w:val="1"/>
      <w:numFmt w:val="decimal"/>
      <w:lvlText w:val="%1."/>
      <w:lvlJc w:val="left"/>
      <w:pPr>
        <w:ind w:left="720" w:hanging="360"/>
      </w:pPr>
    </w:lvl>
    <w:lvl w:ilvl="1" w:tplc="E55A68E4">
      <w:start w:val="1"/>
      <w:numFmt w:val="lowerLetter"/>
      <w:lvlText w:val="%2."/>
      <w:lvlJc w:val="left"/>
      <w:pPr>
        <w:ind w:left="1440" w:hanging="360"/>
      </w:pPr>
    </w:lvl>
    <w:lvl w:ilvl="2" w:tplc="8A3C854E">
      <w:start w:val="1"/>
      <w:numFmt w:val="lowerRoman"/>
      <w:lvlText w:val="%3."/>
      <w:lvlJc w:val="right"/>
      <w:pPr>
        <w:ind w:left="2160" w:hanging="180"/>
      </w:pPr>
    </w:lvl>
    <w:lvl w:ilvl="3" w:tplc="860CF3F4">
      <w:start w:val="1"/>
      <w:numFmt w:val="decimal"/>
      <w:lvlText w:val="%4."/>
      <w:lvlJc w:val="left"/>
      <w:pPr>
        <w:ind w:left="2880" w:hanging="360"/>
      </w:pPr>
    </w:lvl>
    <w:lvl w:ilvl="4" w:tplc="8AC2BB46">
      <w:start w:val="1"/>
      <w:numFmt w:val="lowerLetter"/>
      <w:lvlText w:val="%5."/>
      <w:lvlJc w:val="left"/>
      <w:pPr>
        <w:ind w:left="3600" w:hanging="360"/>
      </w:pPr>
    </w:lvl>
    <w:lvl w:ilvl="5" w:tplc="22B4BD30">
      <w:start w:val="1"/>
      <w:numFmt w:val="lowerRoman"/>
      <w:lvlText w:val="%6."/>
      <w:lvlJc w:val="right"/>
      <w:pPr>
        <w:ind w:left="4320" w:hanging="180"/>
      </w:pPr>
    </w:lvl>
    <w:lvl w:ilvl="6" w:tplc="686ED802">
      <w:start w:val="1"/>
      <w:numFmt w:val="decimal"/>
      <w:lvlText w:val="%7."/>
      <w:lvlJc w:val="left"/>
      <w:pPr>
        <w:ind w:left="5040" w:hanging="360"/>
      </w:pPr>
    </w:lvl>
    <w:lvl w:ilvl="7" w:tplc="5522680C">
      <w:start w:val="1"/>
      <w:numFmt w:val="lowerLetter"/>
      <w:lvlText w:val="%8."/>
      <w:lvlJc w:val="left"/>
      <w:pPr>
        <w:ind w:left="5760" w:hanging="360"/>
      </w:pPr>
    </w:lvl>
    <w:lvl w:ilvl="8" w:tplc="EBD0471A">
      <w:start w:val="1"/>
      <w:numFmt w:val="lowerRoman"/>
      <w:lvlText w:val="%9."/>
      <w:lvlJc w:val="right"/>
      <w:pPr>
        <w:ind w:left="6480" w:hanging="180"/>
      </w:pPr>
    </w:lvl>
  </w:abstractNum>
  <w:abstractNum w:abstractNumId="22"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E1D3992"/>
    <w:multiLevelType w:val="hybridMultilevel"/>
    <w:tmpl w:val="4AB08EA4"/>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2B2E37"/>
    <w:multiLevelType w:val="hybridMultilevel"/>
    <w:tmpl w:val="DBACF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F950934"/>
    <w:multiLevelType w:val="hybridMultilevel"/>
    <w:tmpl w:val="A23C4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6A2ACA"/>
    <w:multiLevelType w:val="hybridMultilevel"/>
    <w:tmpl w:val="544AFE3C"/>
    <w:lvl w:ilvl="0" w:tplc="CC28C758">
      <w:start w:val="1"/>
      <w:numFmt w:val="bullet"/>
      <w:lvlText w:val=""/>
      <w:lvlJc w:val="left"/>
      <w:pPr>
        <w:ind w:left="360" w:hanging="360"/>
      </w:pPr>
      <w:rPr>
        <w:rFonts w:ascii="Symbol" w:hAnsi="Symbol" w:hint="default"/>
      </w:rPr>
    </w:lvl>
    <w:lvl w:ilvl="1" w:tplc="15C69DC6">
      <w:start w:val="1"/>
      <w:numFmt w:val="bullet"/>
      <w:lvlText w:val="o"/>
      <w:lvlJc w:val="left"/>
      <w:pPr>
        <w:ind w:left="1080" w:hanging="360"/>
      </w:pPr>
      <w:rPr>
        <w:rFonts w:ascii="Courier New" w:hAnsi="Courier New" w:hint="default"/>
      </w:rPr>
    </w:lvl>
    <w:lvl w:ilvl="2" w:tplc="3C16978C">
      <w:start w:val="1"/>
      <w:numFmt w:val="bullet"/>
      <w:lvlText w:val=""/>
      <w:lvlJc w:val="left"/>
      <w:pPr>
        <w:ind w:left="1800" w:hanging="360"/>
      </w:pPr>
      <w:rPr>
        <w:rFonts w:ascii="Wingdings" w:hAnsi="Wingdings" w:hint="default"/>
      </w:rPr>
    </w:lvl>
    <w:lvl w:ilvl="3" w:tplc="3C9A4C90">
      <w:start w:val="1"/>
      <w:numFmt w:val="bullet"/>
      <w:lvlText w:val=""/>
      <w:lvlJc w:val="left"/>
      <w:pPr>
        <w:ind w:left="2520" w:hanging="360"/>
      </w:pPr>
      <w:rPr>
        <w:rFonts w:ascii="Symbol" w:hAnsi="Symbol" w:hint="default"/>
      </w:rPr>
    </w:lvl>
    <w:lvl w:ilvl="4" w:tplc="B06A3E86">
      <w:start w:val="1"/>
      <w:numFmt w:val="bullet"/>
      <w:lvlText w:val="o"/>
      <w:lvlJc w:val="left"/>
      <w:pPr>
        <w:ind w:left="3240" w:hanging="360"/>
      </w:pPr>
      <w:rPr>
        <w:rFonts w:ascii="Courier New" w:hAnsi="Courier New" w:hint="default"/>
      </w:rPr>
    </w:lvl>
    <w:lvl w:ilvl="5" w:tplc="28CC9FEE">
      <w:start w:val="1"/>
      <w:numFmt w:val="bullet"/>
      <w:lvlText w:val=""/>
      <w:lvlJc w:val="left"/>
      <w:pPr>
        <w:ind w:left="3960" w:hanging="360"/>
      </w:pPr>
      <w:rPr>
        <w:rFonts w:ascii="Wingdings" w:hAnsi="Wingdings" w:hint="default"/>
      </w:rPr>
    </w:lvl>
    <w:lvl w:ilvl="6" w:tplc="E72ACF00">
      <w:start w:val="1"/>
      <w:numFmt w:val="bullet"/>
      <w:lvlText w:val=""/>
      <w:lvlJc w:val="left"/>
      <w:pPr>
        <w:ind w:left="4680" w:hanging="360"/>
      </w:pPr>
      <w:rPr>
        <w:rFonts w:ascii="Symbol" w:hAnsi="Symbol" w:hint="default"/>
      </w:rPr>
    </w:lvl>
    <w:lvl w:ilvl="7" w:tplc="C7906798">
      <w:start w:val="1"/>
      <w:numFmt w:val="bullet"/>
      <w:lvlText w:val="o"/>
      <w:lvlJc w:val="left"/>
      <w:pPr>
        <w:ind w:left="5400" w:hanging="360"/>
      </w:pPr>
      <w:rPr>
        <w:rFonts w:ascii="Courier New" w:hAnsi="Courier New" w:hint="default"/>
      </w:rPr>
    </w:lvl>
    <w:lvl w:ilvl="8" w:tplc="C8944B5E">
      <w:start w:val="1"/>
      <w:numFmt w:val="bullet"/>
      <w:lvlText w:val=""/>
      <w:lvlJc w:val="left"/>
      <w:pPr>
        <w:ind w:left="6120" w:hanging="360"/>
      </w:pPr>
      <w:rPr>
        <w:rFonts w:ascii="Wingdings" w:hAnsi="Wingdings" w:hint="default"/>
      </w:rPr>
    </w:lvl>
  </w:abstractNum>
  <w:num w:numId="1" w16cid:durableId="447551410">
    <w:abstractNumId w:val="11"/>
  </w:num>
  <w:num w:numId="2" w16cid:durableId="1211187435">
    <w:abstractNumId w:val="41"/>
  </w:num>
  <w:num w:numId="3" w16cid:durableId="399333398">
    <w:abstractNumId w:val="20"/>
  </w:num>
  <w:num w:numId="4" w16cid:durableId="605620336">
    <w:abstractNumId w:val="21"/>
  </w:num>
  <w:num w:numId="5" w16cid:durableId="76944079">
    <w:abstractNumId w:val="13"/>
  </w:num>
  <w:num w:numId="6" w16cid:durableId="29958399">
    <w:abstractNumId w:val="5"/>
  </w:num>
  <w:num w:numId="7" w16cid:durableId="1923835123">
    <w:abstractNumId w:val="37"/>
  </w:num>
  <w:num w:numId="8" w16cid:durableId="953442071">
    <w:abstractNumId w:val="35"/>
  </w:num>
  <w:num w:numId="9" w16cid:durableId="15494171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7549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5863619">
    <w:abstractNumId w:val="24"/>
  </w:num>
  <w:num w:numId="12" w16cid:durableId="6023044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78134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272804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01448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620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2472931">
    <w:abstractNumId w:val="15"/>
  </w:num>
  <w:num w:numId="18" w16cid:durableId="496194446">
    <w:abstractNumId w:val="10"/>
  </w:num>
  <w:num w:numId="19" w16cid:durableId="1681394980">
    <w:abstractNumId w:val="18"/>
  </w:num>
  <w:num w:numId="20" w16cid:durableId="1567569387">
    <w:abstractNumId w:val="16"/>
  </w:num>
  <w:num w:numId="21" w16cid:durableId="377166250">
    <w:abstractNumId w:val="0"/>
  </w:num>
  <w:num w:numId="22" w16cid:durableId="1129468523">
    <w:abstractNumId w:val="27"/>
  </w:num>
  <w:num w:numId="23" w16cid:durableId="1008599957">
    <w:abstractNumId w:val="38"/>
  </w:num>
  <w:num w:numId="24" w16cid:durableId="1647706282">
    <w:abstractNumId w:val="23"/>
  </w:num>
  <w:num w:numId="25" w16cid:durableId="1288314541">
    <w:abstractNumId w:val="25"/>
  </w:num>
  <w:num w:numId="26" w16cid:durableId="9134662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02234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9508184">
    <w:abstractNumId w:val="17"/>
  </w:num>
  <w:num w:numId="29" w16cid:durableId="1955138046">
    <w:abstractNumId w:val="34"/>
  </w:num>
  <w:num w:numId="30" w16cid:durableId="1906986039">
    <w:abstractNumId w:val="39"/>
  </w:num>
  <w:num w:numId="31" w16cid:durableId="1179537973">
    <w:abstractNumId w:val="40"/>
  </w:num>
  <w:num w:numId="32" w16cid:durableId="92946940">
    <w:abstractNumId w:val="33"/>
  </w:num>
  <w:num w:numId="33" w16cid:durableId="23944130">
    <w:abstractNumId w:val="2"/>
  </w:num>
  <w:num w:numId="34" w16cid:durableId="782579786">
    <w:abstractNumId w:val="19"/>
  </w:num>
  <w:num w:numId="35" w16cid:durableId="1439644164">
    <w:abstractNumId w:val="7"/>
  </w:num>
  <w:num w:numId="36" w16cid:durableId="945579549">
    <w:abstractNumId w:val="30"/>
  </w:num>
  <w:num w:numId="37" w16cid:durableId="859245788">
    <w:abstractNumId w:val="8"/>
  </w:num>
  <w:num w:numId="38" w16cid:durableId="1716388643">
    <w:abstractNumId w:val="1"/>
  </w:num>
  <w:num w:numId="39" w16cid:durableId="1253398638">
    <w:abstractNumId w:val="14"/>
  </w:num>
  <w:num w:numId="40" w16cid:durableId="1333408282">
    <w:abstractNumId w:val="31"/>
  </w:num>
  <w:num w:numId="41" w16cid:durableId="687878343">
    <w:abstractNumId w:val="36"/>
  </w:num>
  <w:num w:numId="42" w16cid:durableId="46340411">
    <w:abstractNumId w:val="4"/>
  </w:num>
  <w:num w:numId="43" w16cid:durableId="1964067808">
    <w:abstractNumId w:val="6"/>
  </w:num>
  <w:num w:numId="44" w16cid:durableId="19851640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Noble-Rogers">
    <w15:presenceInfo w15:providerId="AD" w15:userId="S::J.Rogers@UCET.AC.UK::ec5c21e8-22b3-45d3-8c39-280f6f5994c9"/>
  </w15:person>
  <w15:person w15:author="James Nelson">
    <w15:presenceInfo w15:providerId="None" w15:userId="James Ne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12"/>
    <w:rsid w:val="00006472"/>
    <w:rsid w:val="00022404"/>
    <w:rsid w:val="00024443"/>
    <w:rsid w:val="00026AC1"/>
    <w:rsid w:val="00032A3E"/>
    <w:rsid w:val="000425A9"/>
    <w:rsid w:val="000559A2"/>
    <w:rsid w:val="00056340"/>
    <w:rsid w:val="000604FF"/>
    <w:rsid w:val="000663F4"/>
    <w:rsid w:val="000757B0"/>
    <w:rsid w:val="00075E3A"/>
    <w:rsid w:val="000842BA"/>
    <w:rsid w:val="000871B3"/>
    <w:rsid w:val="00087EA6"/>
    <w:rsid w:val="000916A4"/>
    <w:rsid w:val="000D3567"/>
    <w:rsid w:val="000E0804"/>
    <w:rsid w:val="000F1ECB"/>
    <w:rsid w:val="000F241C"/>
    <w:rsid w:val="000F4BE3"/>
    <w:rsid w:val="000F503C"/>
    <w:rsid w:val="000F5164"/>
    <w:rsid w:val="00100462"/>
    <w:rsid w:val="00102097"/>
    <w:rsid w:val="00112EED"/>
    <w:rsid w:val="00125B89"/>
    <w:rsid w:val="00130618"/>
    <w:rsid w:val="001323E1"/>
    <w:rsid w:val="00137534"/>
    <w:rsid w:val="00137A17"/>
    <w:rsid w:val="00163B98"/>
    <w:rsid w:val="00187C64"/>
    <w:rsid w:val="00195401"/>
    <w:rsid w:val="001979E9"/>
    <w:rsid w:val="001A13A8"/>
    <w:rsid w:val="001A3DB2"/>
    <w:rsid w:val="001A58F8"/>
    <w:rsid w:val="001A5D07"/>
    <w:rsid w:val="001C044D"/>
    <w:rsid w:val="001C468A"/>
    <w:rsid w:val="001C6A62"/>
    <w:rsid w:val="001D765D"/>
    <w:rsid w:val="001F5723"/>
    <w:rsid w:val="00213C5D"/>
    <w:rsid w:val="00231DF6"/>
    <w:rsid w:val="002424D2"/>
    <w:rsid w:val="00263612"/>
    <w:rsid w:val="002B18AF"/>
    <w:rsid w:val="002B3B25"/>
    <w:rsid w:val="002B6F9E"/>
    <w:rsid w:val="002D28F2"/>
    <w:rsid w:val="002F72A8"/>
    <w:rsid w:val="003030E1"/>
    <w:rsid w:val="00320AC3"/>
    <w:rsid w:val="003353A2"/>
    <w:rsid w:val="00335CAC"/>
    <w:rsid w:val="003466D1"/>
    <w:rsid w:val="003562C0"/>
    <w:rsid w:val="0036412C"/>
    <w:rsid w:val="003701A6"/>
    <w:rsid w:val="00373FDA"/>
    <w:rsid w:val="003748B6"/>
    <w:rsid w:val="0037713E"/>
    <w:rsid w:val="0038314C"/>
    <w:rsid w:val="003959B0"/>
    <w:rsid w:val="003A07AB"/>
    <w:rsid w:val="003E0E82"/>
    <w:rsid w:val="003E399F"/>
    <w:rsid w:val="003E6C64"/>
    <w:rsid w:val="003F7261"/>
    <w:rsid w:val="003F7B71"/>
    <w:rsid w:val="004020BF"/>
    <w:rsid w:val="00404BC9"/>
    <w:rsid w:val="00405523"/>
    <w:rsid w:val="00406BE6"/>
    <w:rsid w:val="00406E3F"/>
    <w:rsid w:val="00410DD7"/>
    <w:rsid w:val="0041537C"/>
    <w:rsid w:val="00424BC5"/>
    <w:rsid w:val="00435C0D"/>
    <w:rsid w:val="00441D8C"/>
    <w:rsid w:val="00460ADD"/>
    <w:rsid w:val="004712AB"/>
    <w:rsid w:val="00473DD9"/>
    <w:rsid w:val="004749D7"/>
    <w:rsid w:val="004919CD"/>
    <w:rsid w:val="004A2A80"/>
    <w:rsid w:val="004B15B9"/>
    <w:rsid w:val="004B1B32"/>
    <w:rsid w:val="004B55C3"/>
    <w:rsid w:val="004C357B"/>
    <w:rsid w:val="004C6301"/>
    <w:rsid w:val="004D22CE"/>
    <w:rsid w:val="004D4E96"/>
    <w:rsid w:val="004E424F"/>
    <w:rsid w:val="0050585C"/>
    <w:rsid w:val="00510CD9"/>
    <w:rsid w:val="005165D8"/>
    <w:rsid w:val="005241D6"/>
    <w:rsid w:val="00533996"/>
    <w:rsid w:val="00574E5A"/>
    <w:rsid w:val="00587A14"/>
    <w:rsid w:val="005D6022"/>
    <w:rsid w:val="005E45A8"/>
    <w:rsid w:val="005F6649"/>
    <w:rsid w:val="00600564"/>
    <w:rsid w:val="0061208C"/>
    <w:rsid w:val="00615AE0"/>
    <w:rsid w:val="0061636E"/>
    <w:rsid w:val="0064067C"/>
    <w:rsid w:val="00663708"/>
    <w:rsid w:val="006713D1"/>
    <w:rsid w:val="00680C65"/>
    <w:rsid w:val="006821DB"/>
    <w:rsid w:val="0069062B"/>
    <w:rsid w:val="00692AA1"/>
    <w:rsid w:val="00697ED9"/>
    <w:rsid w:val="006B16E8"/>
    <w:rsid w:val="006C1A63"/>
    <w:rsid w:val="006C27C3"/>
    <w:rsid w:val="006C7354"/>
    <w:rsid w:val="006F0BBA"/>
    <w:rsid w:val="006F3B08"/>
    <w:rsid w:val="0071182F"/>
    <w:rsid w:val="00715788"/>
    <w:rsid w:val="007248F3"/>
    <w:rsid w:val="00725C06"/>
    <w:rsid w:val="0073319F"/>
    <w:rsid w:val="00736BDE"/>
    <w:rsid w:val="00736FAE"/>
    <w:rsid w:val="00774E74"/>
    <w:rsid w:val="00783030"/>
    <w:rsid w:val="0078342E"/>
    <w:rsid w:val="00796920"/>
    <w:rsid w:val="007A21CA"/>
    <w:rsid w:val="007B0819"/>
    <w:rsid w:val="007B0862"/>
    <w:rsid w:val="007B1F7F"/>
    <w:rsid w:val="007C35A7"/>
    <w:rsid w:val="007C6582"/>
    <w:rsid w:val="007C72AE"/>
    <w:rsid w:val="007D01A5"/>
    <w:rsid w:val="007D240E"/>
    <w:rsid w:val="007E6C02"/>
    <w:rsid w:val="007F7A39"/>
    <w:rsid w:val="00801AC2"/>
    <w:rsid w:val="00813513"/>
    <w:rsid w:val="00815A7F"/>
    <w:rsid w:val="008252AB"/>
    <w:rsid w:val="0083187D"/>
    <w:rsid w:val="00837D18"/>
    <w:rsid w:val="00856E94"/>
    <w:rsid w:val="0086641B"/>
    <w:rsid w:val="00880A4E"/>
    <w:rsid w:val="008818D3"/>
    <w:rsid w:val="008829A0"/>
    <w:rsid w:val="0088376A"/>
    <w:rsid w:val="00887401"/>
    <w:rsid w:val="008A0A18"/>
    <w:rsid w:val="00900283"/>
    <w:rsid w:val="00904226"/>
    <w:rsid w:val="00921353"/>
    <w:rsid w:val="00924704"/>
    <w:rsid w:val="009506BB"/>
    <w:rsid w:val="0095198B"/>
    <w:rsid w:val="0095447C"/>
    <w:rsid w:val="00986160"/>
    <w:rsid w:val="009927E3"/>
    <w:rsid w:val="00994248"/>
    <w:rsid w:val="009B4042"/>
    <w:rsid w:val="00A04F36"/>
    <w:rsid w:val="00A07063"/>
    <w:rsid w:val="00A14502"/>
    <w:rsid w:val="00A25BB0"/>
    <w:rsid w:val="00A62726"/>
    <w:rsid w:val="00A648E6"/>
    <w:rsid w:val="00A65CFD"/>
    <w:rsid w:val="00A746C9"/>
    <w:rsid w:val="00A77528"/>
    <w:rsid w:val="00A97D3F"/>
    <w:rsid w:val="00AA07DD"/>
    <w:rsid w:val="00AA3673"/>
    <w:rsid w:val="00AB568E"/>
    <w:rsid w:val="00AC4844"/>
    <w:rsid w:val="00AD1B8A"/>
    <w:rsid w:val="00AD7290"/>
    <w:rsid w:val="00AE365F"/>
    <w:rsid w:val="00AE40D7"/>
    <w:rsid w:val="00AE6B38"/>
    <w:rsid w:val="00AF7C09"/>
    <w:rsid w:val="00B263E7"/>
    <w:rsid w:val="00B572E0"/>
    <w:rsid w:val="00B6401E"/>
    <w:rsid w:val="00B64BD7"/>
    <w:rsid w:val="00B6565D"/>
    <w:rsid w:val="00B65A82"/>
    <w:rsid w:val="00B73A50"/>
    <w:rsid w:val="00B801FB"/>
    <w:rsid w:val="00B80674"/>
    <w:rsid w:val="00B80B29"/>
    <w:rsid w:val="00B91512"/>
    <w:rsid w:val="00B93383"/>
    <w:rsid w:val="00B97203"/>
    <w:rsid w:val="00BA540B"/>
    <w:rsid w:val="00BB11C7"/>
    <w:rsid w:val="00BB1276"/>
    <w:rsid w:val="00BB6C22"/>
    <w:rsid w:val="00BC463C"/>
    <w:rsid w:val="00BF2BD7"/>
    <w:rsid w:val="00BF6942"/>
    <w:rsid w:val="00C0032E"/>
    <w:rsid w:val="00C02640"/>
    <w:rsid w:val="00C13622"/>
    <w:rsid w:val="00C23A79"/>
    <w:rsid w:val="00C27B2F"/>
    <w:rsid w:val="00C27B9A"/>
    <w:rsid w:val="00C331C5"/>
    <w:rsid w:val="00C4023E"/>
    <w:rsid w:val="00C40F7F"/>
    <w:rsid w:val="00C51AF9"/>
    <w:rsid w:val="00C54884"/>
    <w:rsid w:val="00C56C09"/>
    <w:rsid w:val="00C807A8"/>
    <w:rsid w:val="00C918C1"/>
    <w:rsid w:val="00C95E77"/>
    <w:rsid w:val="00CB45A4"/>
    <w:rsid w:val="00CC7627"/>
    <w:rsid w:val="00CD5C9E"/>
    <w:rsid w:val="00CD67E4"/>
    <w:rsid w:val="00CD6CDB"/>
    <w:rsid w:val="00CD6E6C"/>
    <w:rsid w:val="00CE2A0B"/>
    <w:rsid w:val="00CE3D94"/>
    <w:rsid w:val="00CF4AE3"/>
    <w:rsid w:val="00CF4EBB"/>
    <w:rsid w:val="00D006E8"/>
    <w:rsid w:val="00D01DF5"/>
    <w:rsid w:val="00D0468C"/>
    <w:rsid w:val="00D22D96"/>
    <w:rsid w:val="00D335DA"/>
    <w:rsid w:val="00D3599D"/>
    <w:rsid w:val="00D46284"/>
    <w:rsid w:val="00D57F40"/>
    <w:rsid w:val="00D618B0"/>
    <w:rsid w:val="00D72BAF"/>
    <w:rsid w:val="00D85225"/>
    <w:rsid w:val="00D91D76"/>
    <w:rsid w:val="00DA07C5"/>
    <w:rsid w:val="00DA18ED"/>
    <w:rsid w:val="00DA549A"/>
    <w:rsid w:val="00DB1486"/>
    <w:rsid w:val="00DB47B9"/>
    <w:rsid w:val="00DC2807"/>
    <w:rsid w:val="00DC3659"/>
    <w:rsid w:val="00DF2B50"/>
    <w:rsid w:val="00E04418"/>
    <w:rsid w:val="00E13FB2"/>
    <w:rsid w:val="00E20FC5"/>
    <w:rsid w:val="00E265FE"/>
    <w:rsid w:val="00E27BA3"/>
    <w:rsid w:val="00E64ED8"/>
    <w:rsid w:val="00E6767A"/>
    <w:rsid w:val="00E7510C"/>
    <w:rsid w:val="00E772EE"/>
    <w:rsid w:val="00EF43F7"/>
    <w:rsid w:val="00F263AC"/>
    <w:rsid w:val="00F27355"/>
    <w:rsid w:val="00F325CB"/>
    <w:rsid w:val="00F32B1D"/>
    <w:rsid w:val="00F4095E"/>
    <w:rsid w:val="00F41BF4"/>
    <w:rsid w:val="00F60498"/>
    <w:rsid w:val="00F61A85"/>
    <w:rsid w:val="00F62902"/>
    <w:rsid w:val="00F6662E"/>
    <w:rsid w:val="00F67A22"/>
    <w:rsid w:val="00F738CB"/>
    <w:rsid w:val="00F74358"/>
    <w:rsid w:val="00F83A4C"/>
    <w:rsid w:val="00F92622"/>
    <w:rsid w:val="00FA0177"/>
    <w:rsid w:val="00FA0B05"/>
    <w:rsid w:val="00FA1826"/>
    <w:rsid w:val="00FC5129"/>
    <w:rsid w:val="00FD6444"/>
    <w:rsid w:val="00FE0048"/>
    <w:rsid w:val="00FE6035"/>
    <w:rsid w:val="0184F5EC"/>
    <w:rsid w:val="0275F499"/>
    <w:rsid w:val="0320C64D"/>
    <w:rsid w:val="04D5BF0B"/>
    <w:rsid w:val="057DCC79"/>
    <w:rsid w:val="06442C48"/>
    <w:rsid w:val="07DFFCA9"/>
    <w:rsid w:val="08215C30"/>
    <w:rsid w:val="08B56D3B"/>
    <w:rsid w:val="0977A9BD"/>
    <w:rsid w:val="0BDBD326"/>
    <w:rsid w:val="0C9E0FA8"/>
    <w:rsid w:val="0CB36DCC"/>
    <w:rsid w:val="0E814307"/>
    <w:rsid w:val="0F4F4E61"/>
    <w:rsid w:val="0FC794B4"/>
    <w:rsid w:val="101D1368"/>
    <w:rsid w:val="12AB2EBF"/>
    <w:rsid w:val="13F92699"/>
    <w:rsid w:val="1493E00F"/>
    <w:rsid w:val="14ECE98C"/>
    <w:rsid w:val="1519AC30"/>
    <w:rsid w:val="15BE8FE5"/>
    <w:rsid w:val="17CEF000"/>
    <w:rsid w:val="1CF6F4BA"/>
    <w:rsid w:val="20156D1F"/>
    <w:rsid w:val="22A50073"/>
    <w:rsid w:val="232374F6"/>
    <w:rsid w:val="262392ED"/>
    <w:rsid w:val="27C87C3E"/>
    <w:rsid w:val="297D74FC"/>
    <w:rsid w:val="2D53A20F"/>
    <w:rsid w:val="2DD77EFA"/>
    <w:rsid w:val="2E7F8C68"/>
    <w:rsid w:val="2F404939"/>
    <w:rsid w:val="2F59EA90"/>
    <w:rsid w:val="30AE28B9"/>
    <w:rsid w:val="30CB57BD"/>
    <w:rsid w:val="3135F461"/>
    <w:rsid w:val="3445B9C7"/>
    <w:rsid w:val="35C561DB"/>
    <w:rsid w:val="38E7A479"/>
    <w:rsid w:val="3A550AFF"/>
    <w:rsid w:val="3AB4FB4B"/>
    <w:rsid w:val="3DA5EDE0"/>
    <w:rsid w:val="3DBB159C"/>
    <w:rsid w:val="3F45AB26"/>
    <w:rsid w:val="3F5ED383"/>
    <w:rsid w:val="40396E19"/>
    <w:rsid w:val="40B311AC"/>
    <w:rsid w:val="41BC161D"/>
    <w:rsid w:val="41CD50F4"/>
    <w:rsid w:val="4357E67E"/>
    <w:rsid w:val="44191C49"/>
    <w:rsid w:val="443244A6"/>
    <w:rsid w:val="45B0E603"/>
    <w:rsid w:val="46D24888"/>
    <w:rsid w:val="47C34735"/>
    <w:rsid w:val="48BE2391"/>
    <w:rsid w:val="48D74BEE"/>
    <w:rsid w:val="492F4EB4"/>
    <w:rsid w:val="49C3215B"/>
    <w:rsid w:val="4AA1862A"/>
    <w:rsid w:val="4C0EECB0"/>
    <w:rsid w:val="4C3D568B"/>
    <w:rsid w:val="4C4DC719"/>
    <w:rsid w:val="4C55B49F"/>
    <w:rsid w:val="4FDA8DD2"/>
    <w:rsid w:val="50366986"/>
    <w:rsid w:val="510CFD75"/>
    <w:rsid w:val="5121383C"/>
    <w:rsid w:val="52936FB2"/>
    <w:rsid w:val="536E0A48"/>
    <w:rsid w:val="5405CE66"/>
    <w:rsid w:val="5509DAA9"/>
    <w:rsid w:val="55E438D1"/>
    <w:rsid w:val="57519F57"/>
    <w:rsid w:val="583D8E86"/>
    <w:rsid w:val="58E58232"/>
    <w:rsid w:val="58ED6FB8"/>
    <w:rsid w:val="593437A7"/>
    <w:rsid w:val="59DD4BCC"/>
    <w:rsid w:val="59E53952"/>
    <w:rsid w:val="5B791C2D"/>
    <w:rsid w:val="5BA2B518"/>
    <w:rsid w:val="5C25107A"/>
    <w:rsid w:val="5E825314"/>
    <w:rsid w:val="5EC96C52"/>
    <w:rsid w:val="5F71F2BA"/>
    <w:rsid w:val="60374BD2"/>
    <w:rsid w:val="6076263B"/>
    <w:rsid w:val="607B13D1"/>
    <w:rsid w:val="60F8819D"/>
    <w:rsid w:val="61841842"/>
    <w:rsid w:val="62C6DF26"/>
    <w:rsid w:val="6430225F"/>
    <w:rsid w:val="6597D201"/>
    <w:rsid w:val="65E1343E"/>
    <w:rsid w:val="66BBCED4"/>
    <w:rsid w:val="69039382"/>
    <w:rsid w:val="69CCF341"/>
    <w:rsid w:val="69F36F96"/>
    <w:rsid w:val="6A863B86"/>
    <w:rsid w:val="6A9F63E3"/>
    <w:rsid w:val="6B79FE79"/>
    <w:rsid w:val="6B972D7D"/>
    <w:rsid w:val="6BD2013F"/>
    <w:rsid w:val="6C3B3444"/>
    <w:rsid w:val="6D15CEDA"/>
    <w:rsid w:val="6F72D506"/>
    <w:rsid w:val="703C34C5"/>
    <w:rsid w:val="71556D56"/>
    <w:rsid w:val="71D80526"/>
    <w:rsid w:val="7217A9D8"/>
    <w:rsid w:val="75C7C2C3"/>
    <w:rsid w:val="7618AA59"/>
    <w:rsid w:val="76BCB120"/>
    <w:rsid w:val="789F4970"/>
    <w:rsid w:val="793B099D"/>
    <w:rsid w:val="794456EE"/>
    <w:rsid w:val="798B1EDD"/>
    <w:rsid w:val="7A1180E6"/>
    <w:rsid w:val="7A21F174"/>
    <w:rsid w:val="7B7EE76C"/>
    <w:rsid w:val="7C6ABCD9"/>
    <w:rsid w:val="7EAE9AA8"/>
    <w:rsid w:val="7FBF8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33A09"/>
  <w15:docId w15:val="{63F8C186-E47B-4966-A4CC-2466996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eastAsia="Calibri"/>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eastAsia="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eastAsia="Calibri"/>
      <w:sz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EndnoteText">
    <w:name w:val="endnote text"/>
    <w:basedOn w:val="Normal"/>
    <w:link w:val="EndnoteTextChar"/>
    <w:uiPriority w:val="99"/>
    <w:semiHidden/>
    <w:unhideWhenUsed/>
    <w:rsid w:val="00AD1B8A"/>
    <w:rPr>
      <w:sz w:val="20"/>
    </w:rPr>
  </w:style>
  <w:style w:type="character" w:customStyle="1" w:styleId="EndnoteTextChar">
    <w:name w:val="Endnote Text Char"/>
    <w:basedOn w:val="DefaultParagraphFont"/>
    <w:link w:val="EndnoteText"/>
    <w:uiPriority w:val="99"/>
    <w:semiHidden/>
    <w:rsid w:val="00AD1B8A"/>
    <w:rPr>
      <w:sz w:val="20"/>
    </w:rPr>
  </w:style>
  <w:style w:type="character" w:styleId="EndnoteReference">
    <w:name w:val="endnote reference"/>
    <w:basedOn w:val="DefaultParagraphFont"/>
    <w:uiPriority w:val="99"/>
    <w:semiHidden/>
    <w:unhideWhenUsed/>
    <w:rsid w:val="00AD1B8A"/>
    <w:rPr>
      <w:vertAlign w:val="superscript"/>
    </w:rPr>
  </w:style>
  <w:style w:type="character" w:styleId="UnresolvedMention">
    <w:name w:val="Unresolved Mention"/>
    <w:basedOn w:val="DefaultParagraphFont"/>
    <w:uiPriority w:val="99"/>
    <w:semiHidden/>
    <w:unhideWhenUsed/>
    <w:rsid w:val="00410DD7"/>
    <w:rPr>
      <w:color w:val="605E5C"/>
      <w:shd w:val="clear" w:color="auto" w:fill="E1DFDD"/>
    </w:rPr>
  </w:style>
  <w:style w:type="paragraph" w:styleId="Revision">
    <w:name w:val="Revision"/>
    <w:hidden/>
    <w:uiPriority w:val="99"/>
    <w:semiHidden/>
    <w:rsid w:val="00A7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02487302">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59804746">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55170229">
      <w:bodyDiv w:val="1"/>
      <w:marLeft w:val="0"/>
      <w:marRight w:val="0"/>
      <w:marTop w:val="0"/>
      <w:marBottom w:val="0"/>
      <w:divBdr>
        <w:top w:val="none" w:sz="0" w:space="0" w:color="auto"/>
        <w:left w:val="none" w:sz="0" w:space="0" w:color="auto"/>
        <w:bottom w:val="none" w:sz="0" w:space="0" w:color="auto"/>
        <w:right w:val="none" w:sz="0" w:space="0" w:color="auto"/>
      </w:divBdr>
    </w:div>
    <w:div w:id="191654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46306-110E-4BE8-919A-AB7A9EFCD327}">
  <ds:schemaRefs>
    <ds:schemaRef ds:uri="http://schemas.openxmlformats.org/officeDocument/2006/bibliography"/>
  </ds:schemaRefs>
</ds:datastoreItem>
</file>

<file path=customXml/itemProps2.xml><?xml version="1.0" encoding="utf-8"?>
<ds:datastoreItem xmlns:ds="http://schemas.openxmlformats.org/officeDocument/2006/customXml" ds:itemID="{2AFC6DEA-F5B6-4397-B1DF-11DC8894D90B}">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customXml/itemProps3.xml><?xml version="1.0" encoding="utf-8"?>
<ds:datastoreItem xmlns:ds="http://schemas.openxmlformats.org/officeDocument/2006/customXml" ds:itemID="{74A0C8EE-FC85-48EA-B082-A7F44B098FFE}">
  <ds:schemaRefs>
    <ds:schemaRef ds:uri="http://schemas.microsoft.com/sharepoint/v3/contenttype/forms"/>
  </ds:schemaRefs>
</ds:datastoreItem>
</file>

<file path=customXml/itemProps4.xml><?xml version="1.0" encoding="utf-8"?>
<ds:datastoreItem xmlns:ds="http://schemas.openxmlformats.org/officeDocument/2006/customXml" ds:itemID="{02F9C731-0905-4A4D-BA48-E68AF83D1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6227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2020-02-26T09:22:00Z</cp:lastPrinted>
  <dcterms:created xsi:type="dcterms:W3CDTF">2023-01-05T10:54:00Z</dcterms:created>
  <dcterms:modified xsi:type="dcterms:W3CDTF">2023-01-05T10:54:00Z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8912600</vt:r8>
  </property>
  <property fmtid="{D5CDD505-2E9C-101B-9397-08002B2CF9AE}" pid="4" name="MediaServiceImageTags">
    <vt:lpwstr/>
  </property>
</Properties>
</file>