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C039" w14:textId="77777777" w:rsidR="00C855C2" w:rsidRDefault="00C855C2">
      <w:pPr>
        <w:rPr>
          <w:rFonts w:ascii="Arial" w:hAnsi="Arial" w:cs="Arial"/>
          <w:b/>
          <w:sz w:val="24"/>
          <w:szCs w:val="24"/>
        </w:rPr>
      </w:pPr>
    </w:p>
    <w:p w14:paraId="47A72D16" w14:textId="2FAE0E04" w:rsidR="00C855C2" w:rsidRDefault="00C855C2">
      <w:pPr>
        <w:rPr>
          <w:rFonts w:ascii="Arial" w:hAnsi="Arial" w:cs="Arial"/>
          <w:b/>
          <w:sz w:val="24"/>
          <w:szCs w:val="24"/>
        </w:rPr>
      </w:pPr>
      <w:r w:rsidRPr="00C855C2">
        <w:rPr>
          <w:rFonts w:ascii="Arial" w:hAnsi="Arial" w:cs="Arial"/>
          <w:b/>
          <w:sz w:val="24"/>
          <w:szCs w:val="24"/>
        </w:rPr>
        <w:t>Teacher Education Partnership Handbook</w:t>
      </w:r>
      <w:r w:rsidR="008A42D4">
        <w:rPr>
          <w:rFonts w:ascii="Arial" w:hAnsi="Arial" w:cs="Arial"/>
          <w:b/>
          <w:sz w:val="24"/>
          <w:szCs w:val="24"/>
        </w:rPr>
        <w:t xml:space="preserve"> – Section 3</w:t>
      </w:r>
    </w:p>
    <w:p w14:paraId="737991C9" w14:textId="77777777" w:rsidR="004604CB" w:rsidRPr="00C855C2" w:rsidRDefault="00036AC8">
      <w:pPr>
        <w:rPr>
          <w:rStyle w:val="Hyperlink"/>
          <w:rFonts w:ascii="Arial" w:hAnsi="Arial" w:cs="Arial"/>
          <w:sz w:val="24"/>
          <w:szCs w:val="24"/>
        </w:rPr>
      </w:pPr>
      <w:hyperlink r:id="rId10" w:history="1">
        <w:r w:rsidR="00C855C2" w:rsidRPr="00C855C2">
          <w:rPr>
            <w:rStyle w:val="Hyperlink"/>
            <w:rFonts w:ascii="Arial" w:hAnsi="Arial" w:cs="Arial"/>
            <w:sz w:val="24"/>
            <w:szCs w:val="24"/>
          </w:rPr>
          <w:t>https://www.education-ni.gov.uk/publications/teacher-education-partnership-handbook</w:t>
        </w:r>
      </w:hyperlink>
    </w:p>
    <w:p w14:paraId="19DAC255" w14:textId="77777777" w:rsidR="00C855C2" w:rsidRDefault="00C855C2">
      <w:pPr>
        <w:rPr>
          <w:rStyle w:val="Hyperlink"/>
          <w:rFonts w:ascii="Arial" w:hAnsi="Arial" w:cs="Arial"/>
          <w:sz w:val="24"/>
          <w:szCs w:val="24"/>
        </w:rPr>
      </w:pPr>
    </w:p>
    <w:p w14:paraId="785E0986" w14:textId="708D7D40" w:rsidR="00F1495E" w:rsidRDefault="00C855C2">
      <w:pPr>
        <w:rPr>
          <w:rFonts w:ascii="Arial" w:hAnsi="Arial" w:cs="Arial"/>
          <w:b/>
          <w:sz w:val="24"/>
          <w:szCs w:val="24"/>
        </w:rPr>
      </w:pPr>
      <w:r w:rsidRPr="00F1495E">
        <w:rPr>
          <w:rFonts w:ascii="Arial" w:hAnsi="Arial" w:cs="Arial"/>
          <w:b/>
          <w:sz w:val="24"/>
          <w:szCs w:val="24"/>
        </w:rPr>
        <w:t>3</w:t>
      </w:r>
      <w:r w:rsidR="00F1495E">
        <w:rPr>
          <w:rFonts w:ascii="Arial" w:hAnsi="Arial" w:cs="Arial"/>
          <w:b/>
          <w:sz w:val="24"/>
          <w:szCs w:val="24"/>
        </w:rPr>
        <w:tab/>
      </w:r>
      <w:r w:rsidRPr="00F1495E">
        <w:rPr>
          <w:rFonts w:ascii="Arial" w:hAnsi="Arial" w:cs="Arial"/>
          <w:b/>
          <w:sz w:val="24"/>
          <w:szCs w:val="24"/>
        </w:rPr>
        <w:t>INITIAL TEACHER EDUCATION</w:t>
      </w:r>
      <w:r w:rsidR="003C76CE">
        <w:rPr>
          <w:rFonts w:ascii="Arial" w:hAnsi="Arial" w:cs="Arial"/>
          <w:b/>
          <w:sz w:val="24"/>
          <w:szCs w:val="24"/>
        </w:rPr>
        <w:t xml:space="preserve"> (ITE)</w:t>
      </w:r>
      <w:r w:rsidRPr="00F1495E">
        <w:rPr>
          <w:rFonts w:ascii="Arial" w:hAnsi="Arial" w:cs="Arial"/>
          <w:b/>
          <w:sz w:val="24"/>
          <w:szCs w:val="24"/>
        </w:rPr>
        <w:t>: PARTNERSHIP BETWEEN SCHOOLS AND THE HIGHER EDUCATION INSTITUTIONS</w:t>
      </w:r>
      <w:r w:rsidR="00953691">
        <w:rPr>
          <w:rFonts w:ascii="Arial" w:hAnsi="Arial" w:cs="Arial"/>
          <w:b/>
          <w:sz w:val="24"/>
          <w:szCs w:val="24"/>
        </w:rPr>
        <w:t xml:space="preserve"> (HEIs)</w:t>
      </w:r>
    </w:p>
    <w:p w14:paraId="4AA040EE" w14:textId="77C5D285" w:rsidR="00F1495E" w:rsidRDefault="00C855C2">
      <w:pPr>
        <w:rPr>
          <w:rFonts w:ascii="Arial" w:hAnsi="Arial" w:cs="Arial"/>
          <w:sz w:val="24"/>
          <w:szCs w:val="24"/>
        </w:rPr>
      </w:pPr>
      <w:r w:rsidRPr="00F1495E">
        <w:rPr>
          <w:rFonts w:ascii="Arial" w:hAnsi="Arial" w:cs="Arial"/>
          <w:sz w:val="24"/>
          <w:szCs w:val="24"/>
        </w:rPr>
        <w:t xml:space="preserve">(Stranmillis University College, St Mary’s University College, Queen’s University Belfast, </w:t>
      </w:r>
      <w:r w:rsidR="00AF2B74">
        <w:rPr>
          <w:rFonts w:ascii="Arial" w:hAnsi="Arial" w:cs="Arial"/>
          <w:sz w:val="24"/>
          <w:szCs w:val="24"/>
        </w:rPr>
        <w:t xml:space="preserve">Ulster </w:t>
      </w:r>
      <w:r w:rsidRPr="00F1495E">
        <w:rPr>
          <w:rFonts w:ascii="Arial" w:hAnsi="Arial" w:cs="Arial"/>
          <w:sz w:val="24"/>
          <w:szCs w:val="24"/>
        </w:rPr>
        <w:t>University)</w:t>
      </w:r>
    </w:p>
    <w:p w14:paraId="00E7CFFE" w14:textId="77777777" w:rsidR="001A37F4" w:rsidRPr="00F1495E" w:rsidRDefault="001A37F4">
      <w:pPr>
        <w:rPr>
          <w:rFonts w:ascii="Arial" w:hAnsi="Arial" w:cs="Arial"/>
          <w:sz w:val="24"/>
          <w:szCs w:val="24"/>
        </w:rPr>
      </w:pPr>
    </w:p>
    <w:p w14:paraId="5822FB78" w14:textId="77777777" w:rsidR="00F1495E" w:rsidRPr="008C67B5" w:rsidRDefault="00F1495E">
      <w:pPr>
        <w:rPr>
          <w:rFonts w:ascii="Arial" w:hAnsi="Arial" w:cs="Arial"/>
          <w:b/>
          <w:i/>
          <w:sz w:val="24"/>
          <w:szCs w:val="24"/>
        </w:rPr>
      </w:pPr>
      <w:r w:rsidRPr="008C67B5">
        <w:rPr>
          <w:rFonts w:ascii="Arial" w:hAnsi="Arial" w:cs="Arial"/>
          <w:b/>
          <w:i/>
          <w:sz w:val="24"/>
          <w:szCs w:val="24"/>
        </w:rPr>
        <w:t>3.1</w:t>
      </w:r>
      <w:r w:rsidR="008C67B5" w:rsidRPr="008C67B5">
        <w:rPr>
          <w:rFonts w:ascii="Arial" w:hAnsi="Arial" w:cs="Arial"/>
          <w:b/>
          <w:i/>
          <w:sz w:val="24"/>
          <w:szCs w:val="24"/>
        </w:rPr>
        <w:tab/>
      </w:r>
      <w:r w:rsidRPr="008C67B5">
        <w:rPr>
          <w:rFonts w:ascii="Arial" w:hAnsi="Arial" w:cs="Arial"/>
          <w:b/>
          <w:i/>
          <w:sz w:val="24"/>
          <w:szCs w:val="24"/>
        </w:rPr>
        <w:t>Introduction</w:t>
      </w:r>
    </w:p>
    <w:p w14:paraId="51160D46" w14:textId="3B54F350" w:rsidR="00F1495E" w:rsidRPr="00F1495E" w:rsidRDefault="00C855C2">
      <w:pPr>
        <w:rPr>
          <w:rFonts w:ascii="Arial" w:hAnsi="Arial" w:cs="Arial"/>
          <w:sz w:val="24"/>
          <w:szCs w:val="24"/>
        </w:rPr>
      </w:pPr>
      <w:r w:rsidRPr="00F1495E">
        <w:rPr>
          <w:rFonts w:ascii="Arial" w:hAnsi="Arial" w:cs="Arial"/>
          <w:sz w:val="24"/>
          <w:szCs w:val="24"/>
        </w:rPr>
        <w:t>This section contains information about general aspects of the partnerships between schools and the HEIs involved in</w:t>
      </w:r>
      <w:r w:rsidR="00264730">
        <w:rPr>
          <w:rFonts w:ascii="Arial" w:hAnsi="Arial" w:cs="Arial"/>
          <w:sz w:val="24"/>
          <w:szCs w:val="24"/>
        </w:rPr>
        <w:t xml:space="preserve"> the provision of </w:t>
      </w:r>
      <w:r w:rsidR="003C76CE">
        <w:rPr>
          <w:rFonts w:ascii="Arial" w:hAnsi="Arial" w:cs="Arial"/>
          <w:sz w:val="24"/>
          <w:szCs w:val="24"/>
        </w:rPr>
        <w:t>ITE</w:t>
      </w:r>
      <w:r w:rsidRPr="00F1495E">
        <w:rPr>
          <w:rFonts w:ascii="Arial" w:hAnsi="Arial" w:cs="Arial"/>
          <w:sz w:val="24"/>
          <w:szCs w:val="24"/>
        </w:rPr>
        <w:t xml:space="preserve"> in Northern Ireland</w:t>
      </w:r>
      <w:r w:rsidR="0006401B">
        <w:rPr>
          <w:rFonts w:ascii="Arial" w:hAnsi="Arial" w:cs="Arial"/>
          <w:sz w:val="24"/>
          <w:szCs w:val="24"/>
        </w:rPr>
        <w:t xml:space="preserve"> (NI)</w:t>
      </w:r>
      <w:r w:rsidRPr="00F1495E">
        <w:rPr>
          <w:rFonts w:ascii="Arial" w:hAnsi="Arial" w:cs="Arial"/>
          <w:sz w:val="24"/>
          <w:szCs w:val="24"/>
        </w:rPr>
        <w:t>. The information is in addition to, and not a substitute for, any formal responsibilities or policies of the HEIs, schools and Boards of Governors. It is supplemented by the material</w:t>
      </w:r>
      <w:r w:rsidR="00223F31">
        <w:rPr>
          <w:rFonts w:ascii="Arial" w:hAnsi="Arial" w:cs="Arial"/>
          <w:sz w:val="24"/>
          <w:szCs w:val="24"/>
        </w:rPr>
        <w:t xml:space="preserve"> provided</w:t>
      </w:r>
      <w:r w:rsidRPr="00F1495E">
        <w:rPr>
          <w:rFonts w:ascii="Arial" w:hAnsi="Arial" w:cs="Arial"/>
          <w:sz w:val="24"/>
          <w:szCs w:val="24"/>
        </w:rPr>
        <w:t xml:space="preserve"> annually by the individual HEIs. </w:t>
      </w:r>
    </w:p>
    <w:p w14:paraId="56082433" w14:textId="5FDCF56F" w:rsidR="008C67B5" w:rsidRDefault="00EB6A4B">
      <w:pPr>
        <w:rPr>
          <w:rFonts w:ascii="Arial" w:hAnsi="Arial" w:cs="Arial"/>
          <w:sz w:val="24"/>
          <w:szCs w:val="24"/>
        </w:rPr>
      </w:pPr>
      <w:r>
        <w:rPr>
          <w:rFonts w:ascii="Arial" w:hAnsi="Arial" w:cs="Arial"/>
          <w:sz w:val="24"/>
          <w:szCs w:val="24"/>
        </w:rPr>
        <w:t xml:space="preserve">These </w:t>
      </w:r>
      <w:r w:rsidR="00C855C2" w:rsidRPr="00F1495E">
        <w:rPr>
          <w:rFonts w:ascii="Arial" w:hAnsi="Arial" w:cs="Arial"/>
          <w:sz w:val="24"/>
          <w:szCs w:val="24"/>
        </w:rPr>
        <w:t xml:space="preserve">arrangements </w:t>
      </w:r>
      <w:r>
        <w:rPr>
          <w:rFonts w:ascii="Arial" w:hAnsi="Arial" w:cs="Arial"/>
          <w:sz w:val="24"/>
          <w:szCs w:val="24"/>
        </w:rPr>
        <w:t>place an</w:t>
      </w:r>
      <w:r w:rsidR="00C855C2" w:rsidRPr="00F1495E">
        <w:rPr>
          <w:rFonts w:ascii="Arial" w:hAnsi="Arial" w:cs="Arial"/>
          <w:sz w:val="24"/>
          <w:szCs w:val="24"/>
        </w:rPr>
        <w:t xml:space="preserve"> emphasis on school</w:t>
      </w:r>
      <w:r w:rsidR="00AF2B74">
        <w:rPr>
          <w:rFonts w:ascii="Arial" w:hAnsi="Arial" w:cs="Arial"/>
          <w:sz w:val="24"/>
          <w:szCs w:val="24"/>
        </w:rPr>
        <w:t xml:space="preserve"> experience</w:t>
      </w:r>
      <w:r w:rsidR="00C855C2" w:rsidRPr="00F1495E">
        <w:rPr>
          <w:rFonts w:ascii="Arial" w:hAnsi="Arial" w:cs="Arial"/>
          <w:sz w:val="24"/>
          <w:szCs w:val="24"/>
        </w:rPr>
        <w:t xml:space="preserve"> </w:t>
      </w:r>
      <w:ins w:id="0" w:author="Crutchley, Kyle" w:date="2022-10-20T15:48:00Z">
        <w:r w:rsidR="001666D2">
          <w:rPr>
            <w:rFonts w:ascii="Arial" w:hAnsi="Arial" w:cs="Arial"/>
            <w:sz w:val="24"/>
            <w:szCs w:val="24"/>
          </w:rPr>
          <w:t xml:space="preserve">(via the student teacher placement process) </w:t>
        </w:r>
      </w:ins>
      <w:r w:rsidR="00C855C2" w:rsidRPr="00F1495E">
        <w:rPr>
          <w:rFonts w:ascii="Arial" w:hAnsi="Arial" w:cs="Arial"/>
          <w:sz w:val="24"/>
          <w:szCs w:val="24"/>
        </w:rPr>
        <w:t xml:space="preserve">and the acquisition of professional competences by student teachers. The foundation for the partnerships between schools and </w:t>
      </w:r>
      <w:r w:rsidR="000A1DBB">
        <w:rPr>
          <w:rFonts w:ascii="Arial" w:hAnsi="Arial" w:cs="Arial"/>
          <w:sz w:val="24"/>
          <w:szCs w:val="24"/>
        </w:rPr>
        <w:t xml:space="preserve">the </w:t>
      </w:r>
      <w:r w:rsidR="00C855C2" w:rsidRPr="00F1495E">
        <w:rPr>
          <w:rFonts w:ascii="Arial" w:hAnsi="Arial" w:cs="Arial"/>
          <w:sz w:val="24"/>
          <w:szCs w:val="24"/>
        </w:rPr>
        <w:t>HEIs rests on the fact that some competences can best be developed and extended during the school-based aspect of the course</w:t>
      </w:r>
      <w:r w:rsidR="009A0493">
        <w:rPr>
          <w:rFonts w:ascii="Arial" w:hAnsi="Arial" w:cs="Arial"/>
          <w:sz w:val="24"/>
          <w:szCs w:val="24"/>
        </w:rPr>
        <w:t xml:space="preserve"> (</w:t>
      </w:r>
      <w:r w:rsidR="00430376">
        <w:rPr>
          <w:rFonts w:ascii="Arial" w:hAnsi="Arial" w:cs="Arial"/>
          <w:sz w:val="24"/>
          <w:szCs w:val="24"/>
        </w:rPr>
        <w:t>i.e.,</w:t>
      </w:r>
      <w:r w:rsidR="009A0493">
        <w:rPr>
          <w:rFonts w:ascii="Arial" w:hAnsi="Arial" w:cs="Arial"/>
          <w:sz w:val="24"/>
          <w:szCs w:val="24"/>
        </w:rPr>
        <w:t xml:space="preserve"> the student teacher placement process)</w:t>
      </w:r>
      <w:r w:rsidR="00C855C2" w:rsidRPr="00F1495E">
        <w:rPr>
          <w:rFonts w:ascii="Arial" w:hAnsi="Arial" w:cs="Arial"/>
          <w:sz w:val="24"/>
          <w:szCs w:val="24"/>
        </w:rPr>
        <w:t xml:space="preserve">. It is crucial therefore that there should be the closest possible partnership between schools and </w:t>
      </w:r>
      <w:r w:rsidR="000A1DBB">
        <w:rPr>
          <w:rFonts w:ascii="Arial" w:hAnsi="Arial" w:cs="Arial"/>
          <w:sz w:val="24"/>
          <w:szCs w:val="24"/>
        </w:rPr>
        <w:t xml:space="preserve">the </w:t>
      </w:r>
      <w:r w:rsidR="00C855C2" w:rsidRPr="00F1495E">
        <w:rPr>
          <w:rFonts w:ascii="Arial" w:hAnsi="Arial" w:cs="Arial"/>
          <w:sz w:val="24"/>
          <w:szCs w:val="24"/>
        </w:rPr>
        <w:t>HEIs.</w:t>
      </w:r>
    </w:p>
    <w:p w14:paraId="6335CAE2" w14:textId="3C5D6259" w:rsidR="001A37F4" w:rsidRDefault="00C855C2">
      <w:pPr>
        <w:rPr>
          <w:rFonts w:ascii="Arial" w:hAnsi="Arial" w:cs="Arial"/>
          <w:sz w:val="24"/>
          <w:szCs w:val="24"/>
        </w:rPr>
      </w:pPr>
      <w:r w:rsidRPr="00F1495E">
        <w:rPr>
          <w:rFonts w:ascii="Arial" w:hAnsi="Arial" w:cs="Arial"/>
          <w:sz w:val="24"/>
          <w:szCs w:val="24"/>
        </w:rPr>
        <w:t xml:space="preserve">Each HEI will assign a named member of </w:t>
      </w:r>
      <w:del w:id="1" w:author="Crutchley, Kyle" w:date="2022-10-21T14:36:00Z">
        <w:r w:rsidR="000E3A47" w:rsidDel="000E3A47">
          <w:rPr>
            <w:rFonts w:ascii="Arial" w:hAnsi="Arial" w:cs="Arial"/>
            <w:sz w:val="24"/>
            <w:szCs w:val="24"/>
          </w:rPr>
          <w:delText xml:space="preserve">staff </w:delText>
        </w:r>
      </w:del>
      <w:ins w:id="2" w:author="Crutchley, Kyle" w:date="2022-10-21T14:36:00Z">
        <w:r w:rsidR="000E3A47">
          <w:rPr>
            <w:rFonts w:ascii="Arial" w:hAnsi="Arial" w:cs="Arial"/>
            <w:sz w:val="24"/>
            <w:szCs w:val="24"/>
          </w:rPr>
          <w:t xml:space="preserve">the Institution </w:t>
        </w:r>
      </w:ins>
      <w:r w:rsidRPr="00F1495E">
        <w:rPr>
          <w:rFonts w:ascii="Arial" w:hAnsi="Arial" w:cs="Arial"/>
          <w:sz w:val="24"/>
          <w:szCs w:val="24"/>
        </w:rPr>
        <w:t xml:space="preserve">to each student teacher placed in a particular school. This </w:t>
      </w:r>
      <w:del w:id="3" w:author="Crutchley, Kyle" w:date="2022-10-21T14:37:00Z">
        <w:r w:rsidR="000E3A47" w:rsidDel="000E3A47">
          <w:rPr>
            <w:rFonts w:ascii="Arial" w:hAnsi="Arial" w:cs="Arial"/>
            <w:sz w:val="24"/>
            <w:szCs w:val="24"/>
          </w:rPr>
          <w:delText>member of staff (</w:delText>
        </w:r>
      </w:del>
      <w:r w:rsidRPr="00F1495E">
        <w:rPr>
          <w:rFonts w:ascii="Arial" w:hAnsi="Arial" w:cs="Arial"/>
          <w:sz w:val="24"/>
          <w:szCs w:val="24"/>
        </w:rPr>
        <w:t>"HEI tutor"</w:t>
      </w:r>
      <w:del w:id="4" w:author="Crutchley, Kyle" w:date="2022-10-21T14:37:00Z">
        <w:r w:rsidR="000E3A47" w:rsidDel="000E3A47">
          <w:rPr>
            <w:rFonts w:ascii="Arial" w:hAnsi="Arial" w:cs="Arial"/>
            <w:sz w:val="24"/>
            <w:szCs w:val="24"/>
          </w:rPr>
          <w:delText>)</w:delText>
        </w:r>
      </w:del>
      <w:r w:rsidRPr="00F1495E">
        <w:rPr>
          <w:rFonts w:ascii="Arial" w:hAnsi="Arial" w:cs="Arial"/>
          <w:sz w:val="24"/>
          <w:szCs w:val="24"/>
        </w:rPr>
        <w:t xml:space="preserve"> will liaise with the school,</w:t>
      </w:r>
      <w:del w:id="5" w:author="Crutchley, Kyle" w:date="2022-10-21T14:01:00Z">
        <w:r w:rsidRPr="00F1495E" w:rsidDel="007C4FD3">
          <w:rPr>
            <w:rFonts w:ascii="Arial" w:hAnsi="Arial" w:cs="Arial"/>
            <w:sz w:val="24"/>
            <w:szCs w:val="24"/>
          </w:rPr>
          <w:delText xml:space="preserve"> and</w:delText>
        </w:r>
      </w:del>
      <w:r w:rsidRPr="00F1495E">
        <w:rPr>
          <w:rFonts w:ascii="Arial" w:hAnsi="Arial" w:cs="Arial"/>
          <w:sz w:val="24"/>
          <w:szCs w:val="24"/>
        </w:rPr>
        <w:t xml:space="preserve"> maintain</w:t>
      </w:r>
      <w:ins w:id="6" w:author="Crutchley, Kyle" w:date="2022-10-21T14:01:00Z">
        <w:r w:rsidR="007C4FD3">
          <w:rPr>
            <w:rFonts w:ascii="Arial" w:hAnsi="Arial" w:cs="Arial"/>
            <w:sz w:val="24"/>
            <w:szCs w:val="24"/>
          </w:rPr>
          <w:t>ing</w:t>
        </w:r>
      </w:ins>
      <w:r w:rsidRPr="00F1495E">
        <w:rPr>
          <w:rFonts w:ascii="Arial" w:hAnsi="Arial" w:cs="Arial"/>
          <w:sz w:val="24"/>
          <w:szCs w:val="24"/>
        </w:rPr>
        <w:t xml:space="preserve"> regular contact with the teachers </w:t>
      </w:r>
      <w:ins w:id="7" w:author="Crutchley, Kyle" w:date="2022-10-21T14:02:00Z">
        <w:r w:rsidR="007C4FD3">
          <w:rPr>
            <w:rFonts w:ascii="Arial" w:hAnsi="Arial" w:cs="Arial"/>
            <w:sz w:val="24"/>
            <w:szCs w:val="24"/>
          </w:rPr>
          <w:t xml:space="preserve">involved in </w:t>
        </w:r>
      </w:ins>
      <w:del w:id="8" w:author="Crutchley, Kyle" w:date="2022-10-21T14:02:00Z">
        <w:r w:rsidRPr="00F1495E" w:rsidDel="007C4FD3">
          <w:rPr>
            <w:rFonts w:ascii="Arial" w:hAnsi="Arial" w:cs="Arial"/>
            <w:sz w:val="24"/>
            <w:szCs w:val="24"/>
          </w:rPr>
          <w:delText xml:space="preserve">who are most closely involved with </w:delText>
        </w:r>
      </w:del>
      <w:r w:rsidRPr="00F1495E">
        <w:rPr>
          <w:rFonts w:ascii="Arial" w:hAnsi="Arial" w:cs="Arial"/>
          <w:sz w:val="24"/>
          <w:szCs w:val="24"/>
        </w:rPr>
        <w:t>the student</w:t>
      </w:r>
      <w:ins w:id="9" w:author="Crutchley, Kyle" w:date="2022-10-21T14:02:00Z">
        <w:r w:rsidR="007C4FD3">
          <w:rPr>
            <w:rFonts w:ascii="Arial" w:hAnsi="Arial" w:cs="Arial"/>
            <w:sz w:val="24"/>
            <w:szCs w:val="24"/>
          </w:rPr>
          <w:t xml:space="preserve"> placement process</w:t>
        </w:r>
      </w:ins>
      <w:r w:rsidRPr="00F1495E">
        <w:rPr>
          <w:rFonts w:ascii="Arial" w:hAnsi="Arial" w:cs="Arial"/>
          <w:sz w:val="24"/>
          <w:szCs w:val="24"/>
        </w:rPr>
        <w:t>. These teachers could be those who have general responsibility for the placement and care of the student teacher in the school (the "teacher-tutors"), and/or the class teacher(s) who will work most often with individual student teachers.</w:t>
      </w:r>
    </w:p>
    <w:p w14:paraId="21B5222F" w14:textId="64EC45A3" w:rsidR="008C67B5" w:rsidRPr="008C67B5" w:rsidRDefault="00C855C2">
      <w:pPr>
        <w:rPr>
          <w:rFonts w:ascii="Arial" w:hAnsi="Arial" w:cs="Arial"/>
          <w:b/>
          <w:i/>
          <w:sz w:val="24"/>
          <w:szCs w:val="24"/>
        </w:rPr>
      </w:pPr>
      <w:r w:rsidRPr="008C67B5">
        <w:rPr>
          <w:rFonts w:ascii="Arial" w:hAnsi="Arial" w:cs="Arial"/>
          <w:b/>
          <w:i/>
          <w:sz w:val="24"/>
          <w:szCs w:val="24"/>
        </w:rPr>
        <w:t>3.2</w:t>
      </w:r>
      <w:r w:rsidR="008C67B5" w:rsidRPr="008C67B5">
        <w:rPr>
          <w:rFonts w:ascii="Arial" w:hAnsi="Arial" w:cs="Arial"/>
          <w:b/>
          <w:i/>
          <w:sz w:val="24"/>
          <w:szCs w:val="24"/>
        </w:rPr>
        <w:tab/>
      </w:r>
      <w:r w:rsidRPr="008C67B5">
        <w:rPr>
          <w:rFonts w:ascii="Arial" w:hAnsi="Arial" w:cs="Arial"/>
          <w:b/>
          <w:i/>
          <w:sz w:val="24"/>
          <w:szCs w:val="24"/>
        </w:rPr>
        <w:t xml:space="preserve">Aims and objectives of </w:t>
      </w:r>
      <w:r w:rsidR="003C76CE">
        <w:rPr>
          <w:rFonts w:ascii="Arial" w:hAnsi="Arial" w:cs="Arial"/>
          <w:b/>
          <w:i/>
          <w:sz w:val="24"/>
          <w:szCs w:val="24"/>
        </w:rPr>
        <w:t>ITE</w:t>
      </w:r>
      <w:r w:rsidRPr="008C67B5">
        <w:rPr>
          <w:rFonts w:ascii="Arial" w:hAnsi="Arial" w:cs="Arial"/>
          <w:b/>
          <w:i/>
          <w:sz w:val="24"/>
          <w:szCs w:val="24"/>
        </w:rPr>
        <w:t xml:space="preserve"> courses</w:t>
      </w:r>
    </w:p>
    <w:p w14:paraId="28B91E9D" w14:textId="00CA58BD" w:rsidR="001666D2" w:rsidRDefault="00C855C2">
      <w:pPr>
        <w:rPr>
          <w:ins w:id="10" w:author="Crutchley, Kyle" w:date="2022-10-20T15:45:00Z"/>
          <w:rFonts w:ascii="Arial" w:hAnsi="Arial" w:cs="Arial"/>
          <w:sz w:val="24"/>
          <w:szCs w:val="24"/>
        </w:rPr>
      </w:pPr>
      <w:r w:rsidRPr="00F1495E">
        <w:rPr>
          <w:rFonts w:ascii="Arial" w:hAnsi="Arial" w:cs="Arial"/>
          <w:sz w:val="24"/>
          <w:szCs w:val="24"/>
        </w:rPr>
        <w:t xml:space="preserve">The HEIs provide </w:t>
      </w:r>
      <w:r w:rsidR="003C76CE">
        <w:rPr>
          <w:rFonts w:ascii="Arial" w:hAnsi="Arial" w:cs="Arial"/>
          <w:sz w:val="24"/>
          <w:szCs w:val="24"/>
        </w:rPr>
        <w:t>ITE</w:t>
      </w:r>
      <w:r w:rsidRPr="00F1495E">
        <w:rPr>
          <w:rFonts w:ascii="Arial" w:hAnsi="Arial" w:cs="Arial"/>
          <w:sz w:val="24"/>
          <w:szCs w:val="24"/>
        </w:rPr>
        <w:t xml:space="preserve"> </w:t>
      </w:r>
      <w:r w:rsidR="00482B23">
        <w:rPr>
          <w:rFonts w:ascii="Arial" w:hAnsi="Arial" w:cs="Arial"/>
          <w:sz w:val="24"/>
          <w:szCs w:val="24"/>
        </w:rPr>
        <w:t xml:space="preserve">programmes </w:t>
      </w:r>
      <w:r w:rsidRPr="00F1495E">
        <w:rPr>
          <w:rFonts w:ascii="Arial" w:hAnsi="Arial" w:cs="Arial"/>
          <w:sz w:val="24"/>
          <w:szCs w:val="24"/>
        </w:rPr>
        <w:t xml:space="preserve">for intending primary and </w:t>
      </w:r>
      <w:r w:rsidR="00A45CE4">
        <w:rPr>
          <w:rFonts w:ascii="Arial" w:hAnsi="Arial" w:cs="Arial"/>
          <w:sz w:val="24"/>
          <w:szCs w:val="24"/>
        </w:rPr>
        <w:t>post-primary</w:t>
      </w:r>
      <w:r w:rsidRPr="00F1495E">
        <w:rPr>
          <w:rFonts w:ascii="Arial" w:hAnsi="Arial" w:cs="Arial"/>
          <w:sz w:val="24"/>
          <w:szCs w:val="24"/>
        </w:rPr>
        <w:t xml:space="preserve"> teachers through under-graduate </w:t>
      </w:r>
      <w:r w:rsidR="00953691">
        <w:rPr>
          <w:rFonts w:ascii="Arial" w:hAnsi="Arial" w:cs="Arial"/>
          <w:sz w:val="24"/>
          <w:szCs w:val="24"/>
        </w:rPr>
        <w:t xml:space="preserve">Bachelor of Education </w:t>
      </w:r>
      <w:r w:rsidRPr="00F1495E">
        <w:rPr>
          <w:rFonts w:ascii="Arial" w:hAnsi="Arial" w:cs="Arial"/>
          <w:sz w:val="24"/>
          <w:szCs w:val="24"/>
        </w:rPr>
        <w:t xml:space="preserve">degree (BEd) and </w:t>
      </w:r>
      <w:r w:rsidR="00953691">
        <w:rPr>
          <w:rFonts w:ascii="Arial" w:hAnsi="Arial" w:cs="Arial"/>
          <w:sz w:val="24"/>
          <w:szCs w:val="24"/>
        </w:rPr>
        <w:t>P</w:t>
      </w:r>
      <w:r w:rsidRPr="00F1495E">
        <w:rPr>
          <w:rFonts w:ascii="Arial" w:hAnsi="Arial" w:cs="Arial"/>
          <w:sz w:val="24"/>
          <w:szCs w:val="24"/>
        </w:rPr>
        <w:t>ost-</w:t>
      </w:r>
      <w:r w:rsidR="00953691">
        <w:rPr>
          <w:rFonts w:ascii="Arial" w:hAnsi="Arial" w:cs="Arial"/>
          <w:sz w:val="24"/>
          <w:szCs w:val="24"/>
        </w:rPr>
        <w:t>G</w:t>
      </w:r>
      <w:r w:rsidRPr="00F1495E">
        <w:rPr>
          <w:rFonts w:ascii="Arial" w:hAnsi="Arial" w:cs="Arial"/>
          <w:sz w:val="24"/>
          <w:szCs w:val="24"/>
        </w:rPr>
        <w:t xml:space="preserve">raduate </w:t>
      </w:r>
      <w:r w:rsidR="00953691">
        <w:rPr>
          <w:rFonts w:ascii="Arial" w:hAnsi="Arial" w:cs="Arial"/>
          <w:sz w:val="24"/>
          <w:szCs w:val="24"/>
        </w:rPr>
        <w:t>C</w:t>
      </w:r>
      <w:r w:rsidRPr="00F1495E">
        <w:rPr>
          <w:rFonts w:ascii="Arial" w:hAnsi="Arial" w:cs="Arial"/>
          <w:sz w:val="24"/>
          <w:szCs w:val="24"/>
        </w:rPr>
        <w:t xml:space="preserve">ertificate </w:t>
      </w:r>
      <w:r w:rsidR="00953691">
        <w:rPr>
          <w:rFonts w:ascii="Arial" w:hAnsi="Arial" w:cs="Arial"/>
          <w:sz w:val="24"/>
          <w:szCs w:val="24"/>
        </w:rPr>
        <w:t xml:space="preserve">in Education </w:t>
      </w:r>
      <w:r w:rsidRPr="00F1495E">
        <w:rPr>
          <w:rFonts w:ascii="Arial" w:hAnsi="Arial" w:cs="Arial"/>
          <w:sz w:val="24"/>
          <w:szCs w:val="24"/>
        </w:rPr>
        <w:t xml:space="preserve">(PGCE) courses. </w:t>
      </w:r>
      <w:ins w:id="11" w:author="Crutchley, Kyle" w:date="2022-10-20T15:44:00Z">
        <w:r w:rsidR="001666D2">
          <w:rPr>
            <w:rFonts w:ascii="Arial" w:hAnsi="Arial" w:cs="Arial"/>
            <w:sz w:val="24"/>
            <w:szCs w:val="24"/>
          </w:rPr>
          <w:t xml:space="preserve">Successful completion of one of these courses of study will enable students to be eligible </w:t>
        </w:r>
      </w:ins>
      <w:ins w:id="12" w:author="Crutchley, Kyle" w:date="2022-10-21T14:42:00Z">
        <w:r w:rsidR="000E3A47">
          <w:rPr>
            <w:rFonts w:ascii="Arial" w:hAnsi="Arial" w:cs="Arial"/>
            <w:sz w:val="24"/>
            <w:szCs w:val="24"/>
          </w:rPr>
          <w:t xml:space="preserve">to apply </w:t>
        </w:r>
      </w:ins>
      <w:ins w:id="13" w:author="Crutchley, Kyle" w:date="2022-10-20T15:44:00Z">
        <w:r w:rsidR="001666D2">
          <w:rPr>
            <w:rFonts w:ascii="Arial" w:hAnsi="Arial" w:cs="Arial"/>
            <w:sz w:val="24"/>
            <w:szCs w:val="24"/>
          </w:rPr>
          <w:t xml:space="preserve">for registration with the General Teaching Council for Northern Ireland (GTCNI). </w:t>
        </w:r>
      </w:ins>
    </w:p>
    <w:p w14:paraId="3CED35FF" w14:textId="03E2A3F8" w:rsidR="008C67B5" w:rsidRDefault="00C855C2">
      <w:pPr>
        <w:rPr>
          <w:rFonts w:ascii="Arial" w:hAnsi="Arial" w:cs="Arial"/>
          <w:sz w:val="24"/>
          <w:szCs w:val="24"/>
        </w:rPr>
      </w:pPr>
      <w:r w:rsidRPr="00F1495E">
        <w:rPr>
          <w:rFonts w:ascii="Arial" w:hAnsi="Arial" w:cs="Arial"/>
          <w:sz w:val="24"/>
          <w:szCs w:val="24"/>
        </w:rPr>
        <w:t xml:space="preserve">These programmes will </w:t>
      </w:r>
      <w:del w:id="14" w:author="Crutchley, Kyle" w:date="2022-10-20T15:42:00Z">
        <w:r w:rsidRPr="00F1495E" w:rsidDel="001666D2">
          <w:rPr>
            <w:rFonts w:ascii="Arial" w:hAnsi="Arial" w:cs="Arial"/>
            <w:sz w:val="24"/>
            <w:szCs w:val="24"/>
          </w:rPr>
          <w:delText xml:space="preserve">lead to </w:delText>
        </w:r>
        <w:r w:rsidR="003C76CE" w:rsidDel="001666D2">
          <w:rPr>
            <w:rFonts w:ascii="Arial" w:hAnsi="Arial" w:cs="Arial"/>
            <w:sz w:val="24"/>
            <w:szCs w:val="24"/>
          </w:rPr>
          <w:delText>“</w:delText>
        </w:r>
        <w:r w:rsidRPr="00F1495E" w:rsidDel="001666D2">
          <w:rPr>
            <w:rFonts w:ascii="Arial" w:hAnsi="Arial" w:cs="Arial"/>
            <w:sz w:val="24"/>
            <w:szCs w:val="24"/>
          </w:rPr>
          <w:delText>eligible to teach</w:delText>
        </w:r>
        <w:r w:rsidR="003C76CE" w:rsidDel="001666D2">
          <w:rPr>
            <w:rFonts w:ascii="Arial" w:hAnsi="Arial" w:cs="Arial"/>
            <w:sz w:val="24"/>
            <w:szCs w:val="24"/>
          </w:rPr>
          <w:delText>”</w:delText>
        </w:r>
        <w:r w:rsidRPr="00F1495E" w:rsidDel="001666D2">
          <w:rPr>
            <w:rFonts w:ascii="Arial" w:hAnsi="Arial" w:cs="Arial"/>
            <w:sz w:val="24"/>
            <w:szCs w:val="24"/>
          </w:rPr>
          <w:delText xml:space="preserve"> status (if health and other requirements are satisfied) and will </w:delText>
        </w:r>
      </w:del>
      <w:r w:rsidRPr="00F1495E">
        <w:rPr>
          <w:rFonts w:ascii="Arial" w:hAnsi="Arial" w:cs="Arial"/>
          <w:sz w:val="24"/>
          <w:szCs w:val="24"/>
        </w:rPr>
        <w:t xml:space="preserve">be prepared </w:t>
      </w:r>
      <w:ins w:id="15" w:author="Crutchley, Kyle" w:date="2022-10-20T15:43:00Z">
        <w:r w:rsidR="001666D2">
          <w:rPr>
            <w:rFonts w:ascii="Arial" w:hAnsi="Arial" w:cs="Arial"/>
            <w:sz w:val="24"/>
            <w:szCs w:val="24"/>
          </w:rPr>
          <w:t xml:space="preserve">by the HEIs </w:t>
        </w:r>
      </w:ins>
      <w:r w:rsidRPr="00F1495E">
        <w:rPr>
          <w:rFonts w:ascii="Arial" w:hAnsi="Arial" w:cs="Arial"/>
          <w:sz w:val="24"/>
          <w:szCs w:val="24"/>
        </w:rPr>
        <w:t xml:space="preserve">and delivered in partnership with </w:t>
      </w:r>
      <w:r w:rsidR="00482B23">
        <w:rPr>
          <w:rFonts w:ascii="Arial" w:hAnsi="Arial" w:cs="Arial"/>
          <w:sz w:val="24"/>
          <w:szCs w:val="24"/>
        </w:rPr>
        <w:t xml:space="preserve">the </w:t>
      </w:r>
      <w:r w:rsidRPr="00F1495E">
        <w:rPr>
          <w:rFonts w:ascii="Arial" w:hAnsi="Arial" w:cs="Arial"/>
          <w:sz w:val="24"/>
          <w:szCs w:val="24"/>
        </w:rPr>
        <w:t>schools</w:t>
      </w:r>
      <w:r w:rsidR="00482B23">
        <w:rPr>
          <w:rFonts w:ascii="Arial" w:hAnsi="Arial" w:cs="Arial"/>
          <w:sz w:val="24"/>
          <w:szCs w:val="24"/>
        </w:rPr>
        <w:t xml:space="preserve"> involved</w:t>
      </w:r>
      <w:r w:rsidRPr="00F1495E">
        <w:rPr>
          <w:rFonts w:ascii="Arial" w:hAnsi="Arial" w:cs="Arial"/>
          <w:sz w:val="24"/>
          <w:szCs w:val="24"/>
        </w:rPr>
        <w:t xml:space="preserve">. These partnerships will seek to enable each </w:t>
      </w:r>
      <w:r w:rsidRPr="00F1495E">
        <w:rPr>
          <w:rFonts w:ascii="Arial" w:hAnsi="Arial" w:cs="Arial"/>
          <w:sz w:val="24"/>
          <w:szCs w:val="24"/>
        </w:rPr>
        <w:lastRenderedPageBreak/>
        <w:t xml:space="preserve">student teacher to achieve </w:t>
      </w:r>
      <w:r w:rsidR="00482B23">
        <w:rPr>
          <w:rFonts w:ascii="Arial" w:hAnsi="Arial" w:cs="Arial"/>
          <w:sz w:val="24"/>
          <w:szCs w:val="24"/>
        </w:rPr>
        <w:t xml:space="preserve">the necessary </w:t>
      </w:r>
      <w:r w:rsidRPr="00F1495E">
        <w:rPr>
          <w:rFonts w:ascii="Arial" w:hAnsi="Arial" w:cs="Arial"/>
          <w:sz w:val="24"/>
          <w:szCs w:val="24"/>
        </w:rPr>
        <w:t xml:space="preserve">levels of competence, experience and knowledge that will qualify </w:t>
      </w:r>
      <w:r w:rsidR="00A6079E">
        <w:rPr>
          <w:rFonts w:ascii="Arial" w:hAnsi="Arial" w:cs="Arial"/>
          <w:sz w:val="24"/>
          <w:szCs w:val="24"/>
        </w:rPr>
        <w:t>the student teacher</w:t>
      </w:r>
      <w:r w:rsidRPr="00F1495E">
        <w:rPr>
          <w:rFonts w:ascii="Arial" w:hAnsi="Arial" w:cs="Arial"/>
          <w:sz w:val="24"/>
          <w:szCs w:val="24"/>
        </w:rPr>
        <w:t xml:space="preserve"> for entry into the teaching profession.</w:t>
      </w:r>
    </w:p>
    <w:p w14:paraId="733D5811" w14:textId="384D8464" w:rsidR="008C67B5" w:rsidRDefault="00C855C2">
      <w:pPr>
        <w:rPr>
          <w:rFonts w:ascii="Arial" w:hAnsi="Arial" w:cs="Arial"/>
          <w:sz w:val="24"/>
          <w:szCs w:val="24"/>
        </w:rPr>
      </w:pPr>
      <w:r w:rsidRPr="00F1495E">
        <w:rPr>
          <w:rFonts w:ascii="Arial" w:hAnsi="Arial" w:cs="Arial"/>
          <w:sz w:val="24"/>
          <w:szCs w:val="24"/>
        </w:rPr>
        <w:t xml:space="preserve">The competences, experience and knowledge characteristic of a fully developed teacher will not all be acquired during </w:t>
      </w:r>
      <w:r w:rsidR="00C54733">
        <w:rPr>
          <w:rFonts w:ascii="Arial" w:hAnsi="Arial" w:cs="Arial"/>
          <w:sz w:val="24"/>
          <w:szCs w:val="24"/>
        </w:rPr>
        <w:t>ITE</w:t>
      </w:r>
      <w:r w:rsidRPr="00F1495E">
        <w:rPr>
          <w:rFonts w:ascii="Arial" w:hAnsi="Arial" w:cs="Arial"/>
          <w:sz w:val="24"/>
          <w:szCs w:val="24"/>
        </w:rPr>
        <w:t xml:space="preserve">. Some will be developed </w:t>
      </w:r>
      <w:r w:rsidR="00A6079E">
        <w:rPr>
          <w:rFonts w:ascii="Arial" w:hAnsi="Arial" w:cs="Arial"/>
          <w:sz w:val="24"/>
          <w:szCs w:val="24"/>
        </w:rPr>
        <w:t xml:space="preserve">further </w:t>
      </w:r>
      <w:r w:rsidRPr="00F1495E">
        <w:rPr>
          <w:rFonts w:ascii="Arial" w:hAnsi="Arial" w:cs="Arial"/>
          <w:sz w:val="24"/>
          <w:szCs w:val="24"/>
        </w:rPr>
        <w:t xml:space="preserve">during the </w:t>
      </w:r>
      <w:r w:rsidR="00A6079E">
        <w:rPr>
          <w:rFonts w:ascii="Arial" w:hAnsi="Arial" w:cs="Arial"/>
          <w:sz w:val="24"/>
          <w:szCs w:val="24"/>
        </w:rPr>
        <w:t>‘</w:t>
      </w:r>
      <w:r w:rsidR="00A4468E">
        <w:rPr>
          <w:rFonts w:ascii="Arial" w:hAnsi="Arial" w:cs="Arial"/>
          <w:sz w:val="24"/>
          <w:szCs w:val="24"/>
        </w:rPr>
        <w:t>Early C</w:t>
      </w:r>
      <w:r w:rsidR="00A6079E">
        <w:rPr>
          <w:rFonts w:ascii="Arial" w:hAnsi="Arial" w:cs="Arial"/>
          <w:sz w:val="24"/>
          <w:szCs w:val="24"/>
        </w:rPr>
        <w:t>areer</w:t>
      </w:r>
      <w:r w:rsidR="00A4468E">
        <w:rPr>
          <w:rFonts w:ascii="Arial" w:hAnsi="Arial" w:cs="Arial"/>
          <w:sz w:val="24"/>
          <w:szCs w:val="24"/>
        </w:rPr>
        <w:t xml:space="preserve"> T</w:t>
      </w:r>
      <w:r w:rsidR="00A6079E">
        <w:rPr>
          <w:rFonts w:ascii="Arial" w:hAnsi="Arial" w:cs="Arial"/>
          <w:sz w:val="24"/>
          <w:szCs w:val="24"/>
        </w:rPr>
        <w:t>eacher</w:t>
      </w:r>
      <w:r w:rsidR="00A4468E">
        <w:rPr>
          <w:rFonts w:ascii="Arial" w:hAnsi="Arial" w:cs="Arial"/>
          <w:sz w:val="24"/>
          <w:szCs w:val="24"/>
        </w:rPr>
        <w:t xml:space="preserve"> (ECT)</w:t>
      </w:r>
      <w:r w:rsidR="00A6079E">
        <w:rPr>
          <w:rFonts w:ascii="Arial" w:hAnsi="Arial" w:cs="Arial"/>
          <w:sz w:val="24"/>
          <w:szCs w:val="24"/>
        </w:rPr>
        <w:t>’</w:t>
      </w:r>
      <w:r w:rsidR="00A6079E">
        <w:rPr>
          <w:rStyle w:val="FootnoteReference"/>
          <w:rFonts w:ascii="Arial" w:hAnsi="Arial" w:cs="Arial"/>
          <w:sz w:val="24"/>
          <w:szCs w:val="24"/>
        </w:rPr>
        <w:footnoteReference w:id="1"/>
      </w:r>
      <w:r w:rsidR="00A6079E">
        <w:rPr>
          <w:rFonts w:ascii="Arial" w:hAnsi="Arial" w:cs="Arial"/>
          <w:sz w:val="24"/>
          <w:szCs w:val="24"/>
        </w:rPr>
        <w:t xml:space="preserve"> phase, and then added to </w:t>
      </w:r>
      <w:r w:rsidR="00E942DD">
        <w:rPr>
          <w:rFonts w:ascii="Arial" w:hAnsi="Arial" w:cs="Arial"/>
          <w:sz w:val="24"/>
          <w:szCs w:val="24"/>
        </w:rPr>
        <w:t>as</w:t>
      </w:r>
      <w:r w:rsidR="00A6079E">
        <w:rPr>
          <w:rFonts w:ascii="Arial" w:hAnsi="Arial" w:cs="Arial"/>
          <w:sz w:val="24"/>
          <w:szCs w:val="24"/>
        </w:rPr>
        <w:t xml:space="preserve"> progress </w:t>
      </w:r>
      <w:r w:rsidR="00E942DD">
        <w:rPr>
          <w:rFonts w:ascii="Arial" w:hAnsi="Arial" w:cs="Arial"/>
          <w:sz w:val="24"/>
          <w:szCs w:val="24"/>
        </w:rPr>
        <w:t xml:space="preserve">is made </w:t>
      </w:r>
      <w:r w:rsidR="00A6079E">
        <w:rPr>
          <w:rFonts w:ascii="Arial" w:hAnsi="Arial" w:cs="Arial"/>
          <w:sz w:val="24"/>
          <w:szCs w:val="24"/>
        </w:rPr>
        <w:t>through</w:t>
      </w:r>
      <w:r w:rsidR="009E5241">
        <w:rPr>
          <w:rFonts w:ascii="Arial" w:hAnsi="Arial" w:cs="Arial"/>
          <w:sz w:val="24"/>
          <w:szCs w:val="24"/>
        </w:rPr>
        <w:t>out</w:t>
      </w:r>
      <w:r w:rsidR="00A6079E">
        <w:rPr>
          <w:rFonts w:ascii="Arial" w:hAnsi="Arial" w:cs="Arial"/>
          <w:sz w:val="24"/>
          <w:szCs w:val="24"/>
        </w:rPr>
        <w:t xml:space="preserve"> the </w:t>
      </w:r>
      <w:r w:rsidR="00E942DD">
        <w:rPr>
          <w:rFonts w:ascii="Arial" w:hAnsi="Arial" w:cs="Arial"/>
          <w:sz w:val="24"/>
          <w:szCs w:val="24"/>
        </w:rPr>
        <w:t>rest of the teacher’s career</w:t>
      </w:r>
      <w:r w:rsidRPr="00F1495E">
        <w:rPr>
          <w:rFonts w:ascii="Arial" w:hAnsi="Arial" w:cs="Arial"/>
          <w:sz w:val="24"/>
          <w:szCs w:val="24"/>
        </w:rPr>
        <w:t>. But in all of this, the aim is to develop teachers w</w:t>
      </w:r>
      <w:r w:rsidR="008C67B5">
        <w:rPr>
          <w:rFonts w:ascii="Arial" w:hAnsi="Arial" w:cs="Arial"/>
          <w:sz w:val="24"/>
          <w:szCs w:val="24"/>
        </w:rPr>
        <w:t>ho employ their competences to:</w:t>
      </w:r>
    </w:p>
    <w:p w14:paraId="13687B9D" w14:textId="2115CDA0" w:rsidR="008C67B5" w:rsidRDefault="000C7B7F" w:rsidP="008C67B5">
      <w:pPr>
        <w:ind w:left="720" w:hanging="720"/>
        <w:rPr>
          <w:rFonts w:ascii="Arial" w:hAnsi="Arial" w:cs="Arial"/>
          <w:sz w:val="24"/>
          <w:szCs w:val="24"/>
        </w:rPr>
      </w:pPr>
      <w:r>
        <w:rPr>
          <w:rFonts w:ascii="Arial" w:hAnsi="Arial" w:cs="Arial"/>
          <w:sz w:val="24"/>
          <w:szCs w:val="24"/>
        </w:rPr>
        <w:t>(</w:t>
      </w:r>
      <w:r w:rsidR="008C67B5">
        <w:rPr>
          <w:rFonts w:ascii="Arial" w:hAnsi="Arial" w:cs="Arial"/>
          <w:sz w:val="24"/>
          <w:szCs w:val="24"/>
        </w:rPr>
        <w:t>a</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conscientiously work to develop the learning potential of all pupils, employing in this task a wide range of strategies and seeking to overcome the barriers that inhibit the success of some pupils;</w:t>
      </w:r>
    </w:p>
    <w:p w14:paraId="2A5AFE31" w14:textId="7272C763"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8C67B5">
        <w:rPr>
          <w:rFonts w:ascii="Arial" w:hAnsi="Arial" w:cs="Arial"/>
          <w:sz w:val="24"/>
          <w:szCs w:val="24"/>
        </w:rPr>
        <w:tab/>
      </w:r>
      <w:commentRangeStart w:id="16"/>
      <w:r w:rsidR="00C855C2" w:rsidRPr="00F1495E">
        <w:rPr>
          <w:rFonts w:ascii="Arial" w:hAnsi="Arial" w:cs="Arial"/>
          <w:sz w:val="24"/>
          <w:szCs w:val="24"/>
        </w:rPr>
        <w:t>appreciate the significance of their individual contribu</w:t>
      </w:r>
      <w:r w:rsidR="008C67B5">
        <w:rPr>
          <w:rFonts w:ascii="Arial" w:hAnsi="Arial" w:cs="Arial"/>
          <w:sz w:val="24"/>
          <w:szCs w:val="24"/>
        </w:rPr>
        <w:t>tion to the work of the school;</w:t>
      </w:r>
    </w:p>
    <w:p w14:paraId="7FD67490" w14:textId="23AD7208"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appreciate the significance of the contribution made by parents, governors and others in the community to the achievement of individual pupils, and of the school as a whole;</w:t>
      </w:r>
      <w:r w:rsidR="00173C9D">
        <w:rPr>
          <w:rFonts w:ascii="Arial" w:hAnsi="Arial" w:cs="Arial"/>
          <w:sz w:val="24"/>
          <w:szCs w:val="24"/>
        </w:rPr>
        <w:t xml:space="preserve"> and</w:t>
      </w:r>
      <w:commentRangeEnd w:id="16"/>
      <w:r w:rsidR="00354EFE">
        <w:rPr>
          <w:rStyle w:val="CommentReference"/>
        </w:rPr>
        <w:commentReference w:id="16"/>
      </w:r>
    </w:p>
    <w:p w14:paraId="6142C58D" w14:textId="178C7CE2" w:rsidR="008C67B5" w:rsidRDefault="000C7B7F" w:rsidP="008C67B5">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8C67B5">
        <w:rPr>
          <w:rFonts w:ascii="Arial" w:hAnsi="Arial" w:cs="Arial"/>
          <w:sz w:val="24"/>
          <w:szCs w:val="24"/>
        </w:rPr>
        <w:tab/>
      </w:r>
      <w:r w:rsidR="00C855C2" w:rsidRPr="00F1495E">
        <w:rPr>
          <w:rFonts w:ascii="Arial" w:hAnsi="Arial" w:cs="Arial"/>
          <w:sz w:val="24"/>
          <w:szCs w:val="24"/>
        </w:rPr>
        <w:t xml:space="preserve">have </w:t>
      </w:r>
      <w:r w:rsidR="00173C9D">
        <w:rPr>
          <w:rFonts w:ascii="Arial" w:hAnsi="Arial" w:cs="Arial"/>
          <w:sz w:val="24"/>
          <w:szCs w:val="24"/>
        </w:rPr>
        <w:t xml:space="preserve">both a professional obligation and a </w:t>
      </w:r>
      <w:r w:rsidR="00C855C2" w:rsidRPr="00F1495E">
        <w:rPr>
          <w:rFonts w:ascii="Arial" w:hAnsi="Arial" w:cs="Arial"/>
          <w:sz w:val="24"/>
          <w:szCs w:val="24"/>
        </w:rPr>
        <w:t xml:space="preserve">personal </w:t>
      </w:r>
      <w:r w:rsidR="00173C9D">
        <w:rPr>
          <w:rFonts w:ascii="Arial" w:hAnsi="Arial" w:cs="Arial"/>
          <w:sz w:val="24"/>
          <w:szCs w:val="24"/>
        </w:rPr>
        <w:t>commitment to continuous improvement</w:t>
      </w:r>
      <w:r w:rsidR="00C855C2" w:rsidRPr="00F1495E">
        <w:rPr>
          <w:rFonts w:ascii="Arial" w:hAnsi="Arial" w:cs="Arial"/>
          <w:sz w:val="24"/>
          <w:szCs w:val="24"/>
        </w:rPr>
        <w:t xml:space="preserve">. </w:t>
      </w:r>
    </w:p>
    <w:p w14:paraId="59A19B32" w14:textId="5BB1E7B2" w:rsidR="008C67B5" w:rsidRDefault="00C855C2" w:rsidP="00CC15D9">
      <w:pPr>
        <w:rPr>
          <w:rFonts w:ascii="Arial" w:hAnsi="Arial" w:cs="Arial"/>
          <w:sz w:val="24"/>
          <w:szCs w:val="24"/>
        </w:rPr>
      </w:pPr>
      <w:r w:rsidRPr="00F1495E">
        <w:rPr>
          <w:rFonts w:ascii="Arial" w:hAnsi="Arial" w:cs="Arial"/>
          <w:sz w:val="24"/>
          <w:szCs w:val="24"/>
        </w:rPr>
        <w:t>The activities provided by schools for student teachers during school</w:t>
      </w:r>
      <w:r w:rsidR="006721A8">
        <w:rPr>
          <w:rFonts w:ascii="Arial" w:hAnsi="Arial" w:cs="Arial"/>
          <w:sz w:val="24"/>
          <w:szCs w:val="24"/>
        </w:rPr>
        <w:t xml:space="preserve"> experience </w:t>
      </w:r>
      <w:r w:rsidRPr="00F1495E">
        <w:rPr>
          <w:rFonts w:ascii="Arial" w:hAnsi="Arial" w:cs="Arial"/>
          <w:sz w:val="24"/>
          <w:szCs w:val="24"/>
        </w:rPr>
        <w:t>should not be confined solely to classroom experience. Students should have the opportunity to engage in the broader life of the schools, and to gain insight into the breadth of responsibilities carried by teachers.</w:t>
      </w:r>
    </w:p>
    <w:p w14:paraId="27CBB95D" w14:textId="77777777" w:rsidR="001A37F4" w:rsidRDefault="001A37F4" w:rsidP="00CC15D9">
      <w:pPr>
        <w:rPr>
          <w:rFonts w:ascii="Arial" w:hAnsi="Arial" w:cs="Arial"/>
          <w:sz w:val="24"/>
          <w:szCs w:val="24"/>
        </w:rPr>
      </w:pPr>
    </w:p>
    <w:p w14:paraId="4D92E35A" w14:textId="531275A0" w:rsidR="008C67B5" w:rsidRPr="008C67B5" w:rsidRDefault="00C855C2" w:rsidP="008C67B5">
      <w:pPr>
        <w:rPr>
          <w:rFonts w:ascii="Arial" w:hAnsi="Arial" w:cs="Arial"/>
          <w:i/>
          <w:sz w:val="24"/>
          <w:szCs w:val="24"/>
        </w:rPr>
      </w:pPr>
      <w:r w:rsidRPr="008C67B5">
        <w:rPr>
          <w:rFonts w:ascii="Arial" w:hAnsi="Arial" w:cs="Arial"/>
          <w:b/>
          <w:i/>
          <w:sz w:val="24"/>
          <w:szCs w:val="24"/>
        </w:rPr>
        <w:t>3.3</w:t>
      </w:r>
      <w:r w:rsidR="008C67B5" w:rsidRPr="008C67B5">
        <w:rPr>
          <w:rFonts w:ascii="Arial" w:hAnsi="Arial" w:cs="Arial"/>
          <w:b/>
          <w:i/>
          <w:sz w:val="24"/>
          <w:szCs w:val="24"/>
        </w:rPr>
        <w:tab/>
      </w:r>
      <w:r w:rsidRPr="008C67B5">
        <w:rPr>
          <w:rFonts w:ascii="Arial" w:hAnsi="Arial" w:cs="Arial"/>
          <w:b/>
          <w:i/>
          <w:sz w:val="24"/>
          <w:szCs w:val="24"/>
        </w:rPr>
        <w:t>Course structure (as it applies to school</w:t>
      </w:r>
      <w:r w:rsidR="008E7D0F">
        <w:rPr>
          <w:rFonts w:ascii="Arial" w:hAnsi="Arial" w:cs="Arial"/>
          <w:b/>
          <w:i/>
          <w:sz w:val="24"/>
          <w:szCs w:val="24"/>
        </w:rPr>
        <w:t xml:space="preserve"> experience</w:t>
      </w:r>
      <w:r w:rsidRPr="008C67B5">
        <w:rPr>
          <w:rFonts w:ascii="Arial" w:hAnsi="Arial" w:cs="Arial"/>
          <w:b/>
          <w:i/>
          <w:sz w:val="24"/>
          <w:szCs w:val="24"/>
        </w:rPr>
        <w:t>)</w:t>
      </w:r>
    </w:p>
    <w:p w14:paraId="1728C0E0" w14:textId="2A6E71BA" w:rsidR="00CC15D9" w:rsidRDefault="00C855C2" w:rsidP="008C67B5">
      <w:pPr>
        <w:rPr>
          <w:rFonts w:ascii="Arial" w:hAnsi="Arial" w:cs="Arial"/>
          <w:sz w:val="24"/>
          <w:szCs w:val="24"/>
        </w:rPr>
      </w:pPr>
      <w:r w:rsidRPr="00F1495E">
        <w:rPr>
          <w:rFonts w:ascii="Arial" w:hAnsi="Arial" w:cs="Arial"/>
          <w:sz w:val="24"/>
          <w:szCs w:val="24"/>
        </w:rPr>
        <w:t xml:space="preserve">The design and detailed content of courses in </w:t>
      </w:r>
      <w:r w:rsidR="003C76CE">
        <w:rPr>
          <w:rFonts w:ascii="Arial" w:hAnsi="Arial" w:cs="Arial"/>
          <w:sz w:val="24"/>
          <w:szCs w:val="24"/>
        </w:rPr>
        <w:t>ITE</w:t>
      </w:r>
      <w:r w:rsidRPr="00F1495E">
        <w:rPr>
          <w:rFonts w:ascii="Arial" w:hAnsi="Arial" w:cs="Arial"/>
          <w:sz w:val="24"/>
          <w:szCs w:val="24"/>
        </w:rPr>
        <w:t xml:space="preserve"> depend on the nature of the courses (whether BEd or PGCE), </w:t>
      </w:r>
      <w:ins w:id="17" w:author="Crutchley, Kyle" w:date="2022-10-24T16:28:00Z">
        <w:r w:rsidR="00894015">
          <w:rPr>
            <w:rFonts w:ascii="Arial" w:hAnsi="Arial" w:cs="Arial"/>
            <w:sz w:val="24"/>
            <w:szCs w:val="24"/>
          </w:rPr>
          <w:t xml:space="preserve">on the subject matter </w:t>
        </w:r>
      </w:ins>
      <w:r w:rsidRPr="00F1495E">
        <w:rPr>
          <w:rFonts w:ascii="Arial" w:hAnsi="Arial" w:cs="Arial"/>
          <w:sz w:val="24"/>
          <w:szCs w:val="24"/>
        </w:rPr>
        <w:t xml:space="preserve">and on how a HEI organises the programme for each course. Information on the content of </w:t>
      </w:r>
      <w:r w:rsidR="007D4E53">
        <w:rPr>
          <w:rFonts w:ascii="Arial" w:hAnsi="Arial" w:cs="Arial"/>
          <w:sz w:val="24"/>
          <w:szCs w:val="24"/>
        </w:rPr>
        <w:t>each</w:t>
      </w:r>
      <w:r w:rsidR="007D4E53" w:rsidRPr="00F1495E">
        <w:rPr>
          <w:rFonts w:ascii="Arial" w:hAnsi="Arial" w:cs="Arial"/>
          <w:sz w:val="24"/>
          <w:szCs w:val="24"/>
        </w:rPr>
        <w:t xml:space="preserve"> </w:t>
      </w:r>
      <w:r w:rsidRPr="00F1495E">
        <w:rPr>
          <w:rFonts w:ascii="Arial" w:hAnsi="Arial" w:cs="Arial"/>
          <w:sz w:val="24"/>
          <w:szCs w:val="24"/>
        </w:rPr>
        <w:t>course</w:t>
      </w:r>
      <w:r w:rsidR="007D4E53">
        <w:rPr>
          <w:rFonts w:ascii="Arial" w:hAnsi="Arial" w:cs="Arial"/>
          <w:sz w:val="24"/>
          <w:szCs w:val="24"/>
        </w:rPr>
        <w:t xml:space="preserve"> </w:t>
      </w:r>
      <w:r w:rsidRPr="00F1495E">
        <w:rPr>
          <w:rFonts w:ascii="Arial" w:hAnsi="Arial" w:cs="Arial"/>
          <w:sz w:val="24"/>
          <w:szCs w:val="24"/>
        </w:rPr>
        <w:t xml:space="preserve">and on the </w:t>
      </w:r>
      <w:r w:rsidR="001B2E3E">
        <w:rPr>
          <w:rFonts w:ascii="Arial" w:hAnsi="Arial" w:cs="Arial"/>
          <w:sz w:val="24"/>
          <w:szCs w:val="24"/>
        </w:rPr>
        <w:t xml:space="preserve">structured </w:t>
      </w:r>
      <w:r w:rsidRPr="00F1495E">
        <w:rPr>
          <w:rFonts w:ascii="Arial" w:hAnsi="Arial" w:cs="Arial"/>
          <w:sz w:val="24"/>
          <w:szCs w:val="24"/>
        </w:rPr>
        <w:t>tim</w:t>
      </w:r>
      <w:r w:rsidR="001B2E3E">
        <w:rPr>
          <w:rFonts w:ascii="Arial" w:hAnsi="Arial" w:cs="Arial"/>
          <w:sz w:val="24"/>
          <w:szCs w:val="24"/>
        </w:rPr>
        <w:t>e period associated with</w:t>
      </w:r>
      <w:r w:rsidRPr="00F1495E">
        <w:rPr>
          <w:rFonts w:ascii="Arial" w:hAnsi="Arial" w:cs="Arial"/>
          <w:sz w:val="24"/>
          <w:szCs w:val="24"/>
        </w:rPr>
        <w:t xml:space="preserve"> each stage of school</w:t>
      </w:r>
      <w:r w:rsidR="008E7D0F">
        <w:rPr>
          <w:rFonts w:ascii="Arial" w:hAnsi="Arial" w:cs="Arial"/>
          <w:sz w:val="24"/>
          <w:szCs w:val="24"/>
        </w:rPr>
        <w:t xml:space="preserve"> experience</w:t>
      </w:r>
      <w:r w:rsidRPr="00F1495E">
        <w:rPr>
          <w:rFonts w:ascii="Arial" w:hAnsi="Arial" w:cs="Arial"/>
          <w:sz w:val="24"/>
          <w:szCs w:val="24"/>
        </w:rPr>
        <w:t xml:space="preserve"> in relation to the rest of the course(s), is </w:t>
      </w:r>
      <w:ins w:id="18" w:author="Crutchley, Kyle" w:date="2022-10-20T15:46:00Z">
        <w:r w:rsidR="001666D2">
          <w:rPr>
            <w:rFonts w:ascii="Arial" w:hAnsi="Arial" w:cs="Arial"/>
            <w:sz w:val="24"/>
            <w:szCs w:val="24"/>
          </w:rPr>
          <w:t xml:space="preserve">available from </w:t>
        </w:r>
      </w:ins>
      <w:r w:rsidR="007D4E53">
        <w:rPr>
          <w:rFonts w:ascii="Arial" w:hAnsi="Arial" w:cs="Arial"/>
          <w:sz w:val="24"/>
          <w:szCs w:val="24"/>
        </w:rPr>
        <w:t>each HEI</w:t>
      </w:r>
      <w:r w:rsidRPr="00F1495E">
        <w:rPr>
          <w:rFonts w:ascii="Arial" w:hAnsi="Arial" w:cs="Arial"/>
          <w:sz w:val="24"/>
          <w:szCs w:val="24"/>
        </w:rPr>
        <w:t>.</w:t>
      </w:r>
    </w:p>
    <w:p w14:paraId="117C084D" w14:textId="29FF0586" w:rsidR="00CC15D9" w:rsidRDefault="00C855C2" w:rsidP="008C67B5">
      <w:pPr>
        <w:rPr>
          <w:rFonts w:ascii="Arial" w:hAnsi="Arial" w:cs="Arial"/>
          <w:sz w:val="24"/>
          <w:szCs w:val="24"/>
        </w:rPr>
      </w:pPr>
      <w:r w:rsidRPr="00F1495E">
        <w:rPr>
          <w:rFonts w:ascii="Arial" w:hAnsi="Arial" w:cs="Arial"/>
          <w:sz w:val="24"/>
          <w:szCs w:val="24"/>
        </w:rPr>
        <w:t>Central to all courses are the successive periods of school</w:t>
      </w:r>
      <w:r w:rsidR="008E7D0F">
        <w:rPr>
          <w:rFonts w:ascii="Arial" w:hAnsi="Arial" w:cs="Arial"/>
          <w:sz w:val="24"/>
          <w:szCs w:val="24"/>
        </w:rPr>
        <w:t xml:space="preserve"> experience</w:t>
      </w:r>
      <w:r w:rsidRPr="00F1495E">
        <w:rPr>
          <w:rFonts w:ascii="Arial" w:hAnsi="Arial" w:cs="Arial"/>
          <w:sz w:val="24"/>
          <w:szCs w:val="24"/>
        </w:rPr>
        <w:t xml:space="preserve"> on which </w:t>
      </w:r>
      <w:r w:rsidR="007D4E53">
        <w:rPr>
          <w:rFonts w:ascii="Arial" w:hAnsi="Arial" w:cs="Arial"/>
          <w:sz w:val="24"/>
          <w:szCs w:val="24"/>
        </w:rPr>
        <w:t xml:space="preserve">the </w:t>
      </w:r>
      <w:r w:rsidRPr="00F1495E">
        <w:rPr>
          <w:rFonts w:ascii="Arial" w:hAnsi="Arial" w:cs="Arial"/>
          <w:sz w:val="24"/>
          <w:szCs w:val="24"/>
        </w:rPr>
        <w:t xml:space="preserve">partnerships between schools and HEIs depend. As student teachers progress through their courses, the demands placed on them during school placements will increase. In general terms in the early periods, the students will become familiar with school routines and systems; will have opportunities to observe and understand classroom practices and, where appropriate, will assist class teachers in planning and teaching lessons and working with small groups as well as whole classes. As the course progresses, the students will, under the guidance of class teachers, assume greater responsibilities in the classroom, with emphasis given to planning, teaching and assessing pupils' learning, and to developing the full range of </w:t>
      </w:r>
      <w:r w:rsidRPr="00F1495E">
        <w:rPr>
          <w:rFonts w:ascii="Arial" w:hAnsi="Arial" w:cs="Arial"/>
          <w:sz w:val="24"/>
          <w:szCs w:val="24"/>
        </w:rPr>
        <w:lastRenderedPageBreak/>
        <w:t xml:space="preserve">classroom competences. The precise arrangements will vary between the BEd and the PGCE courses. Further detailed information will be provided by the HEI. </w:t>
      </w:r>
    </w:p>
    <w:p w14:paraId="5E572AEB" w14:textId="127DCC36" w:rsidR="00CC15D9" w:rsidRDefault="00C855C2" w:rsidP="008C67B5">
      <w:pPr>
        <w:rPr>
          <w:rFonts w:ascii="Arial" w:hAnsi="Arial" w:cs="Arial"/>
          <w:sz w:val="24"/>
          <w:szCs w:val="24"/>
        </w:rPr>
      </w:pPr>
      <w:r w:rsidRPr="00F1495E">
        <w:rPr>
          <w:rFonts w:ascii="Arial" w:hAnsi="Arial" w:cs="Arial"/>
          <w:sz w:val="24"/>
          <w:szCs w:val="24"/>
        </w:rPr>
        <w:t>Before each period of school</w:t>
      </w:r>
      <w:r w:rsidR="008E7D0F">
        <w:rPr>
          <w:rFonts w:ascii="Arial" w:hAnsi="Arial" w:cs="Arial"/>
          <w:sz w:val="24"/>
          <w:szCs w:val="24"/>
        </w:rPr>
        <w:t xml:space="preserve"> experience</w:t>
      </w:r>
      <w:r w:rsidRPr="00F1495E">
        <w:rPr>
          <w:rFonts w:ascii="Arial" w:hAnsi="Arial" w:cs="Arial"/>
          <w:sz w:val="24"/>
          <w:szCs w:val="24"/>
        </w:rPr>
        <w:t xml:space="preserve">, </w:t>
      </w:r>
      <w:del w:id="19" w:author="Crutchley, Kyle" w:date="2022-10-20T16:33:00Z">
        <w:r w:rsidR="009352EA" w:rsidDel="009352EA">
          <w:rPr>
            <w:rFonts w:ascii="Arial" w:hAnsi="Arial" w:cs="Arial"/>
            <w:sz w:val="24"/>
            <w:szCs w:val="24"/>
          </w:rPr>
          <w:delText xml:space="preserve">a designated HEI tutor </w:delText>
        </w:r>
      </w:del>
      <w:ins w:id="20" w:author="Crutchley, Kyle" w:date="2022-10-20T16:33:00Z">
        <w:r w:rsidR="009352EA">
          <w:rPr>
            <w:rFonts w:ascii="Arial" w:hAnsi="Arial" w:cs="Arial"/>
            <w:sz w:val="24"/>
            <w:szCs w:val="24"/>
          </w:rPr>
          <w:t xml:space="preserve"> the HEIs </w:t>
        </w:r>
      </w:ins>
      <w:r w:rsidR="009352EA">
        <w:rPr>
          <w:rFonts w:ascii="Arial" w:hAnsi="Arial" w:cs="Arial"/>
          <w:sz w:val="24"/>
          <w:szCs w:val="24"/>
        </w:rPr>
        <w:t xml:space="preserve">will </w:t>
      </w:r>
      <w:r w:rsidRPr="00F1495E">
        <w:rPr>
          <w:rFonts w:ascii="Arial" w:hAnsi="Arial" w:cs="Arial"/>
          <w:sz w:val="24"/>
          <w:szCs w:val="24"/>
        </w:rPr>
        <w:t>ensure that the principal, teacher-tutor and appropriate class teacher(s) have written information which gives:</w:t>
      </w:r>
    </w:p>
    <w:p w14:paraId="51165502" w14:textId="4ECEF574" w:rsidR="00CC15D9" w:rsidRDefault="00BD08D6" w:rsidP="00CC15D9">
      <w:pPr>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CC15D9">
        <w:rPr>
          <w:rFonts w:ascii="Arial" w:hAnsi="Arial" w:cs="Arial"/>
          <w:sz w:val="24"/>
          <w:szCs w:val="24"/>
        </w:rPr>
        <w:tab/>
      </w:r>
      <w:r w:rsidR="00C855C2" w:rsidRPr="00F1495E">
        <w:rPr>
          <w:rFonts w:ascii="Arial" w:hAnsi="Arial" w:cs="Arial"/>
          <w:sz w:val="24"/>
          <w:szCs w:val="24"/>
        </w:rPr>
        <w:t xml:space="preserve">the student teacher's name and (where relevant) the year of </w:t>
      </w:r>
      <w:r>
        <w:rPr>
          <w:rFonts w:ascii="Arial" w:hAnsi="Arial" w:cs="Arial"/>
          <w:sz w:val="24"/>
          <w:szCs w:val="24"/>
        </w:rPr>
        <w:t>the student’s</w:t>
      </w:r>
      <w:r w:rsidR="00C855C2" w:rsidRPr="00F1495E">
        <w:rPr>
          <w:rFonts w:ascii="Arial" w:hAnsi="Arial" w:cs="Arial"/>
          <w:sz w:val="24"/>
          <w:szCs w:val="24"/>
        </w:rPr>
        <w:t xml:space="preserve"> course;</w:t>
      </w:r>
    </w:p>
    <w:p w14:paraId="60C80D2F" w14:textId="3A3D3C57" w:rsidR="00CC15D9" w:rsidRDefault="00BD08D6" w:rsidP="00CC15D9">
      <w:pPr>
        <w:ind w:left="720" w:hanging="720"/>
        <w:rPr>
          <w:rFonts w:ascii="Arial" w:hAnsi="Arial" w:cs="Arial"/>
          <w:sz w:val="24"/>
          <w:szCs w:val="24"/>
        </w:rPr>
      </w:pPr>
      <w:r>
        <w:rPr>
          <w:rFonts w:ascii="Arial" w:hAnsi="Arial" w:cs="Arial"/>
          <w:sz w:val="24"/>
          <w:szCs w:val="24"/>
        </w:rPr>
        <w:t>(ii)</w:t>
      </w:r>
      <w:r w:rsidR="00CC15D9">
        <w:rPr>
          <w:rFonts w:ascii="Arial" w:hAnsi="Arial" w:cs="Arial"/>
          <w:sz w:val="24"/>
          <w:szCs w:val="24"/>
        </w:rPr>
        <w:tab/>
      </w:r>
      <w:commentRangeStart w:id="21"/>
      <w:r w:rsidR="00C855C2" w:rsidRPr="00F1495E">
        <w:rPr>
          <w:rFonts w:ascii="Arial" w:hAnsi="Arial" w:cs="Arial"/>
          <w:sz w:val="24"/>
          <w:szCs w:val="24"/>
        </w:rPr>
        <w:t>details</w:t>
      </w:r>
      <w:r w:rsidR="00920FB1">
        <w:rPr>
          <w:rFonts w:ascii="Arial" w:hAnsi="Arial" w:cs="Arial"/>
          <w:sz w:val="24"/>
          <w:szCs w:val="24"/>
        </w:rPr>
        <w:t xml:space="preserve"> (including the duration and scope)</w:t>
      </w:r>
      <w:r w:rsidR="00C855C2" w:rsidRPr="00F1495E">
        <w:rPr>
          <w:rFonts w:ascii="Arial" w:hAnsi="Arial" w:cs="Arial"/>
          <w:sz w:val="24"/>
          <w:szCs w:val="24"/>
        </w:rPr>
        <w:t xml:space="preserve"> of any school</w:t>
      </w:r>
      <w:r w:rsidR="008E7D0F">
        <w:rPr>
          <w:rFonts w:ascii="Arial" w:hAnsi="Arial" w:cs="Arial"/>
          <w:sz w:val="24"/>
          <w:szCs w:val="24"/>
        </w:rPr>
        <w:t xml:space="preserve"> experience</w:t>
      </w:r>
      <w:r w:rsidR="00C855C2" w:rsidRPr="00F1495E">
        <w:rPr>
          <w:rFonts w:ascii="Arial" w:hAnsi="Arial" w:cs="Arial"/>
          <w:sz w:val="24"/>
          <w:szCs w:val="24"/>
        </w:rPr>
        <w:t xml:space="preserve"> already completed;</w:t>
      </w:r>
      <w:commentRangeEnd w:id="21"/>
      <w:r w:rsidR="001666D2">
        <w:rPr>
          <w:rStyle w:val="CommentReference"/>
        </w:rPr>
        <w:commentReference w:id="21"/>
      </w:r>
    </w:p>
    <w:p w14:paraId="75AEADA5" w14:textId="73772AEE" w:rsidR="00CC15D9" w:rsidRDefault="00BD08D6" w:rsidP="00CC15D9">
      <w:pPr>
        <w:ind w:left="720" w:hanging="720"/>
        <w:rPr>
          <w:rFonts w:ascii="Arial" w:hAnsi="Arial" w:cs="Arial"/>
          <w:sz w:val="24"/>
          <w:szCs w:val="24"/>
        </w:rPr>
      </w:pPr>
      <w:r>
        <w:rPr>
          <w:rFonts w:ascii="Arial" w:hAnsi="Arial" w:cs="Arial"/>
          <w:sz w:val="24"/>
          <w:szCs w:val="24"/>
        </w:rPr>
        <w:t>(iii)</w:t>
      </w:r>
      <w:r w:rsidR="00CC15D9">
        <w:rPr>
          <w:rFonts w:ascii="Arial" w:hAnsi="Arial" w:cs="Arial"/>
          <w:sz w:val="24"/>
          <w:szCs w:val="24"/>
        </w:rPr>
        <w:tab/>
      </w:r>
      <w:r w:rsidR="00C855C2" w:rsidRPr="00F1495E">
        <w:rPr>
          <w:rFonts w:ascii="Arial" w:hAnsi="Arial" w:cs="Arial"/>
          <w:sz w:val="24"/>
          <w:szCs w:val="24"/>
        </w:rPr>
        <w:t>an outline of what the student has studied in the HEI;</w:t>
      </w:r>
      <w:r>
        <w:rPr>
          <w:rFonts w:ascii="Arial" w:hAnsi="Arial" w:cs="Arial"/>
          <w:sz w:val="24"/>
          <w:szCs w:val="24"/>
        </w:rPr>
        <w:t xml:space="preserve"> and</w:t>
      </w:r>
    </w:p>
    <w:p w14:paraId="49489085" w14:textId="2DC3D802" w:rsidR="00CC15D9" w:rsidRDefault="00BD08D6" w:rsidP="00CC15D9">
      <w:pPr>
        <w:ind w:left="720" w:hanging="720"/>
        <w:rPr>
          <w:rFonts w:ascii="Arial" w:hAnsi="Arial" w:cs="Arial"/>
          <w:sz w:val="24"/>
          <w:szCs w:val="24"/>
        </w:rPr>
      </w:pPr>
      <w:r>
        <w:rPr>
          <w:rFonts w:ascii="Arial" w:hAnsi="Arial" w:cs="Arial"/>
          <w:sz w:val="24"/>
          <w:szCs w:val="24"/>
        </w:rPr>
        <w:t>(iv)</w:t>
      </w:r>
      <w:r w:rsidR="00CC15D9">
        <w:rPr>
          <w:rFonts w:ascii="Arial" w:hAnsi="Arial" w:cs="Arial"/>
          <w:sz w:val="24"/>
          <w:szCs w:val="24"/>
        </w:rPr>
        <w:tab/>
      </w:r>
      <w:r w:rsidR="00C855C2" w:rsidRPr="00F1495E">
        <w:rPr>
          <w:rFonts w:ascii="Arial" w:hAnsi="Arial" w:cs="Arial"/>
          <w:sz w:val="24"/>
          <w:szCs w:val="24"/>
        </w:rPr>
        <w:t xml:space="preserve">what the HEI tutor will expect from the student during the school placement. </w:t>
      </w:r>
    </w:p>
    <w:p w14:paraId="7FDD28A3" w14:textId="635AA7B7" w:rsidR="00CC15D9" w:rsidRDefault="00C855C2" w:rsidP="00CC15D9">
      <w:pPr>
        <w:rPr>
          <w:rFonts w:ascii="Arial" w:hAnsi="Arial" w:cs="Arial"/>
          <w:sz w:val="24"/>
          <w:szCs w:val="24"/>
        </w:rPr>
      </w:pPr>
      <w:r w:rsidRPr="00F1495E">
        <w:rPr>
          <w:rFonts w:ascii="Arial" w:hAnsi="Arial" w:cs="Arial"/>
          <w:sz w:val="24"/>
          <w:szCs w:val="24"/>
        </w:rPr>
        <w:t xml:space="preserve">The HEI will </w:t>
      </w:r>
      <w:r w:rsidR="00920FB1">
        <w:rPr>
          <w:rFonts w:ascii="Arial" w:hAnsi="Arial" w:cs="Arial"/>
          <w:sz w:val="24"/>
          <w:szCs w:val="24"/>
        </w:rPr>
        <w:t>engage</w:t>
      </w:r>
      <w:r w:rsidRPr="00F1495E">
        <w:rPr>
          <w:rFonts w:ascii="Arial" w:hAnsi="Arial" w:cs="Arial"/>
          <w:sz w:val="24"/>
          <w:szCs w:val="24"/>
        </w:rPr>
        <w:t xml:space="preserve"> with partnership sch</w:t>
      </w:r>
      <w:r w:rsidR="00CC15D9">
        <w:rPr>
          <w:rFonts w:ascii="Arial" w:hAnsi="Arial" w:cs="Arial"/>
          <w:sz w:val="24"/>
          <w:szCs w:val="24"/>
        </w:rPr>
        <w:t xml:space="preserve">ools to </w:t>
      </w:r>
      <w:r w:rsidR="00920FB1">
        <w:rPr>
          <w:rFonts w:ascii="Arial" w:hAnsi="Arial" w:cs="Arial"/>
          <w:sz w:val="24"/>
          <w:szCs w:val="24"/>
        </w:rPr>
        <w:t xml:space="preserve">define </w:t>
      </w:r>
      <w:r w:rsidR="00CC15D9">
        <w:rPr>
          <w:rFonts w:ascii="Arial" w:hAnsi="Arial" w:cs="Arial"/>
          <w:sz w:val="24"/>
          <w:szCs w:val="24"/>
        </w:rPr>
        <w:t xml:space="preserve">the contribution the </w:t>
      </w:r>
      <w:r w:rsidRPr="00F1495E">
        <w:rPr>
          <w:rFonts w:ascii="Arial" w:hAnsi="Arial" w:cs="Arial"/>
          <w:sz w:val="24"/>
          <w:szCs w:val="24"/>
        </w:rPr>
        <w:t>schools will make to the development of the particular competences being given priority during each period of school placement.</w:t>
      </w:r>
    </w:p>
    <w:p w14:paraId="626CEBC0" w14:textId="7375B506" w:rsidR="00CC15D9" w:rsidRDefault="00C855C2" w:rsidP="00CC15D9">
      <w:pPr>
        <w:rPr>
          <w:rFonts w:ascii="Arial" w:hAnsi="Arial" w:cs="Arial"/>
          <w:sz w:val="24"/>
          <w:szCs w:val="24"/>
        </w:rPr>
      </w:pPr>
      <w:r w:rsidRPr="00F1495E">
        <w:rPr>
          <w:rFonts w:ascii="Arial" w:hAnsi="Arial" w:cs="Arial"/>
          <w:sz w:val="24"/>
          <w:szCs w:val="24"/>
        </w:rPr>
        <w:t>Throughout all periods of school</w:t>
      </w:r>
      <w:r w:rsidR="008E7D0F">
        <w:rPr>
          <w:rFonts w:ascii="Arial" w:hAnsi="Arial" w:cs="Arial"/>
          <w:sz w:val="24"/>
          <w:szCs w:val="24"/>
        </w:rPr>
        <w:t xml:space="preserve"> experience</w:t>
      </w:r>
      <w:r w:rsidRPr="00F1495E">
        <w:rPr>
          <w:rFonts w:ascii="Arial" w:hAnsi="Arial" w:cs="Arial"/>
          <w:sz w:val="24"/>
          <w:szCs w:val="24"/>
        </w:rPr>
        <w:t xml:space="preserve">, the HEI tutor will liaise closely with the teacher-tutor and class teacher(s) to ensure that the </w:t>
      </w:r>
      <w:r w:rsidR="00BD08D6">
        <w:rPr>
          <w:rFonts w:ascii="Arial" w:hAnsi="Arial" w:cs="Arial"/>
          <w:sz w:val="24"/>
          <w:szCs w:val="24"/>
        </w:rPr>
        <w:t>I</w:t>
      </w:r>
      <w:r w:rsidRPr="00F1495E">
        <w:rPr>
          <w:rFonts w:ascii="Arial" w:hAnsi="Arial" w:cs="Arial"/>
          <w:sz w:val="24"/>
          <w:szCs w:val="24"/>
        </w:rPr>
        <w:t xml:space="preserve">nstitution-based </w:t>
      </w:r>
      <w:r w:rsidR="00920FB1">
        <w:rPr>
          <w:rFonts w:ascii="Arial" w:hAnsi="Arial" w:cs="Arial"/>
          <w:sz w:val="24"/>
          <w:szCs w:val="24"/>
        </w:rPr>
        <w:t xml:space="preserve">work </w:t>
      </w:r>
      <w:r w:rsidRPr="00F1495E">
        <w:rPr>
          <w:rFonts w:ascii="Arial" w:hAnsi="Arial" w:cs="Arial"/>
          <w:sz w:val="24"/>
          <w:szCs w:val="24"/>
        </w:rPr>
        <w:t>and school</w:t>
      </w:r>
      <w:r w:rsidR="008E7D0F">
        <w:rPr>
          <w:rFonts w:ascii="Arial" w:hAnsi="Arial" w:cs="Arial"/>
          <w:sz w:val="24"/>
          <w:szCs w:val="24"/>
        </w:rPr>
        <w:t xml:space="preserve"> experience</w:t>
      </w:r>
      <w:r w:rsidRPr="00F1495E">
        <w:rPr>
          <w:rFonts w:ascii="Arial" w:hAnsi="Arial" w:cs="Arial"/>
          <w:sz w:val="24"/>
          <w:szCs w:val="24"/>
        </w:rPr>
        <w:t xml:space="preserve"> jointly contribute to the development and extension of the student teacher’s professional competences.</w:t>
      </w:r>
    </w:p>
    <w:p w14:paraId="079D0C61" w14:textId="62AB0F95" w:rsidR="00CC15D9" w:rsidRDefault="00C855C2" w:rsidP="00CC15D9">
      <w:pPr>
        <w:rPr>
          <w:rFonts w:ascii="Arial" w:hAnsi="Arial" w:cs="Arial"/>
          <w:sz w:val="24"/>
          <w:szCs w:val="24"/>
        </w:rPr>
      </w:pPr>
      <w:r w:rsidRPr="00F1495E">
        <w:rPr>
          <w:rFonts w:ascii="Arial" w:hAnsi="Arial" w:cs="Arial"/>
          <w:sz w:val="24"/>
          <w:szCs w:val="24"/>
        </w:rPr>
        <w:t xml:space="preserve">If difficulties arise, </w:t>
      </w:r>
      <w:del w:id="22" w:author="Crutchley, Kyle" w:date="2022-10-21T15:54:00Z">
        <w:r w:rsidR="00BD08D6" w:rsidDel="00354EFE">
          <w:rPr>
            <w:rFonts w:ascii="Arial" w:hAnsi="Arial" w:cs="Arial"/>
            <w:sz w:val="24"/>
            <w:szCs w:val="24"/>
          </w:rPr>
          <w:delText>(</w:delText>
        </w:r>
        <w:r w:rsidRPr="00F1495E" w:rsidDel="00354EFE">
          <w:rPr>
            <w:rFonts w:ascii="Arial" w:hAnsi="Arial" w:cs="Arial"/>
            <w:sz w:val="24"/>
            <w:szCs w:val="24"/>
          </w:rPr>
          <w:delText>for example, if elements of the programme should prove to be inappropriate for the student</w:delText>
        </w:r>
        <w:r w:rsidR="00BD08D6" w:rsidDel="00354EFE">
          <w:rPr>
            <w:rFonts w:ascii="Arial" w:hAnsi="Arial" w:cs="Arial"/>
            <w:sz w:val="24"/>
            <w:szCs w:val="24"/>
          </w:rPr>
          <w:delText>)</w:delText>
        </w:r>
        <w:r w:rsidRPr="00F1495E" w:rsidDel="00354EFE">
          <w:rPr>
            <w:rFonts w:ascii="Arial" w:hAnsi="Arial" w:cs="Arial"/>
            <w:sz w:val="24"/>
            <w:szCs w:val="24"/>
          </w:rPr>
          <w:delText xml:space="preserve">, </w:delText>
        </w:r>
      </w:del>
      <w:r w:rsidRPr="00F1495E">
        <w:rPr>
          <w:rFonts w:ascii="Arial" w:hAnsi="Arial" w:cs="Arial"/>
          <w:sz w:val="24"/>
          <w:szCs w:val="24"/>
        </w:rPr>
        <w:t>remedial action should be taken</w:t>
      </w:r>
      <w:del w:id="23" w:author="Crutchley, Kyle" w:date="2022-10-24T16:33:00Z">
        <w:r w:rsidRPr="00F1495E" w:rsidDel="00894015">
          <w:rPr>
            <w:rFonts w:ascii="Arial" w:hAnsi="Arial" w:cs="Arial"/>
            <w:sz w:val="24"/>
            <w:szCs w:val="24"/>
          </w:rPr>
          <w:delText xml:space="preserve"> </w:delText>
        </w:r>
        <w:r w:rsidR="00894015" w:rsidDel="00894015">
          <w:rPr>
            <w:rFonts w:ascii="Arial" w:hAnsi="Arial" w:cs="Arial"/>
            <w:sz w:val="24"/>
            <w:szCs w:val="24"/>
          </w:rPr>
          <w:delText>jointly</w:delText>
        </w:r>
      </w:del>
      <w:r w:rsidR="00894015">
        <w:rPr>
          <w:rFonts w:ascii="Arial" w:hAnsi="Arial" w:cs="Arial"/>
          <w:sz w:val="24"/>
          <w:szCs w:val="24"/>
        </w:rPr>
        <w:t xml:space="preserve"> </w:t>
      </w:r>
      <w:r w:rsidRPr="00F1495E">
        <w:rPr>
          <w:rFonts w:ascii="Arial" w:hAnsi="Arial" w:cs="Arial"/>
          <w:sz w:val="24"/>
          <w:szCs w:val="24"/>
        </w:rPr>
        <w:t xml:space="preserve">by the HEI </w:t>
      </w:r>
      <w:del w:id="24" w:author="Crutchley, Kyle" w:date="2022-10-24T16:33:00Z">
        <w:r w:rsidR="00894015" w:rsidDel="00894015">
          <w:rPr>
            <w:rFonts w:ascii="Arial" w:hAnsi="Arial" w:cs="Arial"/>
            <w:sz w:val="24"/>
            <w:szCs w:val="24"/>
          </w:rPr>
          <w:delText>and</w:delText>
        </w:r>
      </w:del>
      <w:ins w:id="25" w:author="Crutchley, Kyle" w:date="2022-10-24T16:33:00Z">
        <w:r w:rsidR="00894015">
          <w:rPr>
            <w:rFonts w:ascii="Arial" w:hAnsi="Arial" w:cs="Arial"/>
            <w:sz w:val="24"/>
            <w:szCs w:val="24"/>
          </w:rPr>
          <w:t xml:space="preserve">with support from </w:t>
        </w:r>
      </w:ins>
      <w:r w:rsidRPr="00F1495E">
        <w:rPr>
          <w:rFonts w:ascii="Arial" w:hAnsi="Arial" w:cs="Arial"/>
          <w:sz w:val="24"/>
          <w:szCs w:val="24"/>
        </w:rPr>
        <w:t>the school</w:t>
      </w:r>
      <w:r w:rsidR="00920FB1">
        <w:rPr>
          <w:rFonts w:ascii="Arial" w:hAnsi="Arial" w:cs="Arial"/>
          <w:sz w:val="24"/>
          <w:szCs w:val="24"/>
        </w:rPr>
        <w:t xml:space="preserve">, </w:t>
      </w:r>
      <w:ins w:id="26" w:author="Crutchley, Kyle" w:date="2022-10-24T16:34:00Z">
        <w:r w:rsidR="00894015">
          <w:rPr>
            <w:rFonts w:ascii="Arial" w:hAnsi="Arial" w:cs="Arial"/>
            <w:sz w:val="24"/>
            <w:szCs w:val="24"/>
          </w:rPr>
          <w:t>if necessary</w:t>
        </w:r>
      </w:ins>
      <w:r w:rsidRPr="00F1495E">
        <w:rPr>
          <w:rFonts w:ascii="Arial" w:hAnsi="Arial" w:cs="Arial"/>
          <w:sz w:val="24"/>
          <w:szCs w:val="24"/>
        </w:rPr>
        <w:t>.</w:t>
      </w:r>
    </w:p>
    <w:p w14:paraId="2EF0A0BC" w14:textId="77777777" w:rsidR="001A37F4" w:rsidRDefault="001A37F4" w:rsidP="00CC15D9">
      <w:pPr>
        <w:rPr>
          <w:rFonts w:ascii="Arial" w:hAnsi="Arial" w:cs="Arial"/>
          <w:sz w:val="24"/>
          <w:szCs w:val="24"/>
        </w:rPr>
      </w:pPr>
    </w:p>
    <w:p w14:paraId="60530850" w14:textId="77777777" w:rsidR="00CC15D9" w:rsidRPr="00CC15D9" w:rsidRDefault="00C855C2" w:rsidP="00CC15D9">
      <w:pPr>
        <w:rPr>
          <w:rFonts w:ascii="Arial" w:hAnsi="Arial" w:cs="Arial"/>
          <w:b/>
          <w:i/>
          <w:sz w:val="24"/>
          <w:szCs w:val="24"/>
        </w:rPr>
      </w:pPr>
      <w:r w:rsidRPr="00CC15D9">
        <w:rPr>
          <w:rFonts w:ascii="Arial" w:hAnsi="Arial" w:cs="Arial"/>
          <w:b/>
          <w:i/>
          <w:sz w:val="24"/>
          <w:szCs w:val="24"/>
        </w:rPr>
        <w:t>3.4 Assessment</w:t>
      </w:r>
    </w:p>
    <w:p w14:paraId="6C72D1DB" w14:textId="1AED2F16" w:rsidR="00CC15D9" w:rsidRDefault="00C855C2" w:rsidP="00CC15D9">
      <w:pPr>
        <w:rPr>
          <w:rFonts w:ascii="Arial" w:hAnsi="Arial" w:cs="Arial"/>
          <w:sz w:val="24"/>
          <w:szCs w:val="24"/>
        </w:rPr>
      </w:pPr>
      <w:r w:rsidRPr="00F1495E">
        <w:rPr>
          <w:rFonts w:ascii="Arial" w:hAnsi="Arial" w:cs="Arial"/>
          <w:sz w:val="24"/>
          <w:szCs w:val="24"/>
        </w:rPr>
        <w:t xml:space="preserve">During </w:t>
      </w:r>
      <w:r w:rsidR="003C76CE">
        <w:rPr>
          <w:rFonts w:ascii="Arial" w:hAnsi="Arial" w:cs="Arial"/>
          <w:sz w:val="24"/>
          <w:szCs w:val="24"/>
        </w:rPr>
        <w:t>ITE</w:t>
      </w:r>
      <w:r w:rsidRPr="00F1495E">
        <w:rPr>
          <w:rFonts w:ascii="Arial" w:hAnsi="Arial" w:cs="Arial"/>
          <w:sz w:val="24"/>
          <w:szCs w:val="24"/>
        </w:rPr>
        <w:t xml:space="preserve"> courses, the HEI will build up sufficient knowledge of each student teacher, in order to identify strengths and development needs, gain an understanding of concerns and problems, set appropriate goals, and assess achievement. The HEI will not, however, have the day-to-day knowledge of the student teacher's practical competences in the school and class setting that the class teacher(s) will have. It is expected that the class teacher(s) will </w:t>
      </w:r>
      <w:commentRangeStart w:id="27"/>
      <w:r w:rsidRPr="00F1495E">
        <w:rPr>
          <w:rFonts w:ascii="Arial" w:hAnsi="Arial" w:cs="Arial"/>
          <w:sz w:val="24"/>
          <w:szCs w:val="24"/>
        </w:rPr>
        <w:t>comment</w:t>
      </w:r>
      <w:commentRangeEnd w:id="27"/>
      <w:r w:rsidR="00920FB1">
        <w:rPr>
          <w:rStyle w:val="CommentReference"/>
        </w:rPr>
        <w:commentReference w:id="27"/>
      </w:r>
      <w:r w:rsidRPr="00F1495E">
        <w:rPr>
          <w:rFonts w:ascii="Arial" w:hAnsi="Arial" w:cs="Arial"/>
          <w:sz w:val="24"/>
          <w:szCs w:val="24"/>
        </w:rPr>
        <w:t xml:space="preserve"> on the student's work and add to the information on which the HEI tutor(s) will base assessments of school</w:t>
      </w:r>
      <w:r w:rsidR="008E7D0F">
        <w:rPr>
          <w:rFonts w:ascii="Arial" w:hAnsi="Arial" w:cs="Arial"/>
          <w:sz w:val="24"/>
          <w:szCs w:val="24"/>
        </w:rPr>
        <w:t xml:space="preserve"> experience</w:t>
      </w:r>
      <w:r w:rsidRPr="00F1495E">
        <w:rPr>
          <w:rFonts w:ascii="Arial" w:hAnsi="Arial" w:cs="Arial"/>
          <w:sz w:val="24"/>
          <w:szCs w:val="24"/>
        </w:rPr>
        <w:t>.</w:t>
      </w:r>
      <w:r w:rsidR="009352EA">
        <w:rPr>
          <w:rFonts w:ascii="Arial" w:hAnsi="Arial" w:cs="Arial"/>
          <w:sz w:val="24"/>
          <w:szCs w:val="24"/>
        </w:rPr>
        <w:t xml:space="preserve"> </w:t>
      </w:r>
    </w:p>
    <w:p w14:paraId="0BE9B4E0" w14:textId="5AE7FF63" w:rsidR="00CC15D9" w:rsidRDefault="00C855C2" w:rsidP="00CC15D9">
      <w:pPr>
        <w:rPr>
          <w:rFonts w:ascii="Arial" w:hAnsi="Arial" w:cs="Arial"/>
          <w:sz w:val="24"/>
          <w:szCs w:val="24"/>
        </w:rPr>
      </w:pPr>
      <w:r w:rsidRPr="00F1495E">
        <w:rPr>
          <w:rFonts w:ascii="Arial" w:hAnsi="Arial" w:cs="Arial"/>
          <w:sz w:val="24"/>
          <w:szCs w:val="24"/>
        </w:rPr>
        <w:t>The process of assessment of the school</w:t>
      </w:r>
      <w:r w:rsidR="008E7D0F">
        <w:rPr>
          <w:rFonts w:ascii="Arial" w:hAnsi="Arial" w:cs="Arial"/>
          <w:sz w:val="24"/>
          <w:szCs w:val="24"/>
        </w:rPr>
        <w:t xml:space="preserve"> experience</w:t>
      </w:r>
      <w:r w:rsidRPr="00F1495E">
        <w:rPr>
          <w:rFonts w:ascii="Arial" w:hAnsi="Arial" w:cs="Arial"/>
          <w:sz w:val="24"/>
          <w:szCs w:val="24"/>
        </w:rPr>
        <w:t xml:space="preserve"> within the courses can be divided into two main stages:</w:t>
      </w:r>
    </w:p>
    <w:p w14:paraId="1FCCA1A9" w14:textId="5B246A7A" w:rsidR="00CC15D9" w:rsidRDefault="00C855C2" w:rsidP="00CC15D9">
      <w:pPr>
        <w:rPr>
          <w:rFonts w:ascii="Arial" w:hAnsi="Arial" w:cs="Arial"/>
          <w:sz w:val="24"/>
          <w:szCs w:val="24"/>
        </w:rPr>
      </w:pPr>
      <w:r w:rsidRPr="00F1495E">
        <w:rPr>
          <w:rFonts w:ascii="Arial" w:hAnsi="Arial" w:cs="Arial"/>
          <w:sz w:val="24"/>
          <w:szCs w:val="24"/>
        </w:rPr>
        <w:t>FORMATIVE</w:t>
      </w:r>
      <w:r w:rsidR="000C7B7F">
        <w:rPr>
          <w:rFonts w:ascii="Arial" w:hAnsi="Arial" w:cs="Arial"/>
          <w:sz w:val="24"/>
          <w:szCs w:val="24"/>
        </w:rPr>
        <w:t xml:space="preserve"> -</w:t>
      </w:r>
      <w:r w:rsidRPr="00F1495E">
        <w:rPr>
          <w:rFonts w:ascii="Arial" w:hAnsi="Arial" w:cs="Arial"/>
          <w:sz w:val="24"/>
          <w:szCs w:val="24"/>
        </w:rPr>
        <w:t xml:space="preserve"> in which progress and achievement are continuously monitored; and SUMMATIVE </w:t>
      </w:r>
      <w:r w:rsidR="000C7B7F">
        <w:rPr>
          <w:rFonts w:ascii="Arial" w:hAnsi="Arial" w:cs="Arial"/>
          <w:sz w:val="24"/>
          <w:szCs w:val="24"/>
        </w:rPr>
        <w:t xml:space="preserve">- </w:t>
      </w:r>
      <w:r w:rsidRPr="00F1495E">
        <w:rPr>
          <w:rFonts w:ascii="Arial" w:hAnsi="Arial" w:cs="Arial"/>
          <w:sz w:val="24"/>
          <w:szCs w:val="24"/>
        </w:rPr>
        <w:t>which results in a formal statement of what has been achieved at the end of the course, and which contributes to the Career</w:t>
      </w:r>
      <w:r w:rsidR="000C7B7F">
        <w:rPr>
          <w:rFonts w:ascii="Arial" w:hAnsi="Arial" w:cs="Arial"/>
          <w:sz w:val="24"/>
          <w:szCs w:val="24"/>
        </w:rPr>
        <w:t xml:space="preserve"> </w:t>
      </w:r>
      <w:r w:rsidRPr="00F1495E">
        <w:rPr>
          <w:rFonts w:ascii="Arial" w:hAnsi="Arial" w:cs="Arial"/>
          <w:sz w:val="24"/>
          <w:szCs w:val="24"/>
        </w:rPr>
        <w:t>Entry Profile</w:t>
      </w:r>
      <w:r w:rsidR="00EE00A1">
        <w:rPr>
          <w:rFonts w:ascii="Arial" w:hAnsi="Arial" w:cs="Arial"/>
          <w:sz w:val="24"/>
          <w:szCs w:val="24"/>
        </w:rPr>
        <w:t xml:space="preserve"> (CEP)</w:t>
      </w:r>
      <w:r w:rsidRPr="00F1495E">
        <w:rPr>
          <w:rFonts w:ascii="Arial" w:hAnsi="Arial" w:cs="Arial"/>
          <w:sz w:val="24"/>
          <w:szCs w:val="24"/>
        </w:rPr>
        <w:t>.</w:t>
      </w:r>
    </w:p>
    <w:p w14:paraId="08629149" w14:textId="77777777" w:rsidR="001A37F4" w:rsidRDefault="001A37F4" w:rsidP="00CC15D9">
      <w:pPr>
        <w:rPr>
          <w:rFonts w:ascii="Arial" w:hAnsi="Arial" w:cs="Arial"/>
          <w:i/>
          <w:sz w:val="24"/>
          <w:szCs w:val="24"/>
        </w:rPr>
      </w:pPr>
    </w:p>
    <w:p w14:paraId="486C5C89" w14:textId="77777777" w:rsidR="00CC15D9" w:rsidRPr="00CC15D9" w:rsidRDefault="00C855C2" w:rsidP="00CC15D9">
      <w:pPr>
        <w:rPr>
          <w:rFonts w:ascii="Arial" w:hAnsi="Arial" w:cs="Arial"/>
          <w:i/>
          <w:sz w:val="24"/>
          <w:szCs w:val="24"/>
        </w:rPr>
      </w:pPr>
      <w:r w:rsidRPr="00CC15D9">
        <w:rPr>
          <w:rFonts w:ascii="Arial" w:hAnsi="Arial" w:cs="Arial"/>
          <w:i/>
          <w:sz w:val="24"/>
          <w:szCs w:val="24"/>
        </w:rPr>
        <w:lastRenderedPageBreak/>
        <w:t>3.4.1 The Formative Stage:</w:t>
      </w:r>
      <w:r w:rsidR="001C1112">
        <w:rPr>
          <w:rFonts w:ascii="Arial" w:hAnsi="Arial" w:cs="Arial"/>
          <w:i/>
          <w:sz w:val="24"/>
          <w:szCs w:val="24"/>
        </w:rPr>
        <w:t xml:space="preserve"> </w:t>
      </w:r>
      <w:r w:rsidRPr="00CC15D9">
        <w:rPr>
          <w:rFonts w:ascii="Arial" w:hAnsi="Arial" w:cs="Arial"/>
          <w:i/>
          <w:sz w:val="24"/>
          <w:szCs w:val="24"/>
        </w:rPr>
        <w:t>to which the HEI, the student and the school all make a contribution:</w:t>
      </w:r>
    </w:p>
    <w:p w14:paraId="0026C466" w14:textId="53092995"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a</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Student teachers</w:t>
      </w:r>
      <w:r w:rsidR="00C855C2" w:rsidRPr="00F1495E">
        <w:rPr>
          <w:rFonts w:ascii="Arial" w:hAnsi="Arial" w:cs="Arial"/>
          <w:sz w:val="24"/>
          <w:szCs w:val="24"/>
        </w:rPr>
        <w:t xml:space="preserve"> as active, adult learners, evaluate their lesson preparation and assess the processes and outcomes of the teaching and learning in which they have participated. They should read, have the opportunity to discuss, and sign each </w:t>
      </w:r>
      <w:commentRangeStart w:id="28"/>
      <w:r w:rsidR="00C855C2" w:rsidRPr="00F1495E">
        <w:rPr>
          <w:rFonts w:ascii="Arial" w:hAnsi="Arial" w:cs="Arial"/>
          <w:sz w:val="24"/>
          <w:szCs w:val="24"/>
        </w:rPr>
        <w:t>Formative Profile Report</w:t>
      </w:r>
      <w:commentRangeEnd w:id="28"/>
      <w:r w:rsidR="00765AF3">
        <w:rPr>
          <w:rStyle w:val="CommentReference"/>
        </w:rPr>
        <w:commentReference w:id="28"/>
      </w:r>
      <w:r w:rsidR="00C855C2" w:rsidRPr="00F1495E">
        <w:rPr>
          <w:rFonts w:ascii="Arial" w:hAnsi="Arial" w:cs="Arial"/>
          <w:sz w:val="24"/>
          <w:szCs w:val="24"/>
        </w:rPr>
        <w:t xml:space="preserve"> on their work.</w:t>
      </w:r>
    </w:p>
    <w:p w14:paraId="6A491B40" w14:textId="168D0DC2"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b</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 xml:space="preserve">Teacher-tutors </w:t>
      </w:r>
      <w:ins w:id="29" w:author="Crutchley, Kyle" w:date="2022-10-24T16:35:00Z">
        <w:r w:rsidR="001B785B" w:rsidRPr="001B785B">
          <w:rPr>
            <w:rFonts w:ascii="Arial" w:hAnsi="Arial" w:cs="Arial"/>
            <w:bCs/>
            <w:sz w:val="24"/>
            <w:szCs w:val="24"/>
          </w:rPr>
          <w:t>support the student teachers in a mentoring and pastoral capacity and along with</w:t>
        </w:r>
        <w:r w:rsidR="001B785B">
          <w:rPr>
            <w:rFonts w:ascii="Arial" w:hAnsi="Arial" w:cs="Arial"/>
            <w:b/>
            <w:sz w:val="24"/>
            <w:szCs w:val="24"/>
          </w:rPr>
          <w:t xml:space="preserve"> </w:t>
        </w:r>
      </w:ins>
      <w:del w:id="30" w:author="Crutchley, Kyle" w:date="2022-10-24T16:36:00Z">
        <w:r w:rsidR="001B785B" w:rsidDel="001B785B">
          <w:rPr>
            <w:rFonts w:ascii="Arial" w:hAnsi="Arial" w:cs="Arial"/>
            <w:b/>
            <w:sz w:val="24"/>
            <w:szCs w:val="24"/>
          </w:rPr>
          <w:delText xml:space="preserve">and </w:delText>
        </w:r>
      </w:del>
      <w:r w:rsidR="00C855C2" w:rsidRPr="00CC15D9">
        <w:rPr>
          <w:rFonts w:ascii="Arial" w:hAnsi="Arial" w:cs="Arial"/>
          <w:b/>
          <w:sz w:val="24"/>
          <w:szCs w:val="24"/>
        </w:rPr>
        <w:t>class teachers</w:t>
      </w:r>
      <w:r w:rsidR="00C855C2" w:rsidRPr="00F1495E">
        <w:rPr>
          <w:rFonts w:ascii="Arial" w:hAnsi="Arial" w:cs="Arial"/>
          <w:sz w:val="24"/>
          <w:szCs w:val="24"/>
        </w:rPr>
        <w:t xml:space="preserve"> observe students teaching and may use a lesson observation report in an informal way as a focus for discussion of teaching observed and collaborate with the HEI tutors in discussing the students' teaching plans. They may also wish to undertake joint observations with the HEI tutor(s) of the students' classroom </w:t>
      </w:r>
      <w:r w:rsidR="00574797" w:rsidRPr="00F1495E">
        <w:rPr>
          <w:rFonts w:ascii="Arial" w:hAnsi="Arial" w:cs="Arial"/>
          <w:sz w:val="24"/>
          <w:szCs w:val="24"/>
        </w:rPr>
        <w:t>work and</w:t>
      </w:r>
      <w:r w:rsidR="00C855C2" w:rsidRPr="00F1495E">
        <w:rPr>
          <w:rFonts w:ascii="Arial" w:hAnsi="Arial" w:cs="Arial"/>
          <w:sz w:val="24"/>
          <w:szCs w:val="24"/>
        </w:rPr>
        <w:t xml:space="preserve"> consider with them what pupils have achieved. The schools provide an end-of-placement summary report to the HEIs.</w:t>
      </w:r>
    </w:p>
    <w:p w14:paraId="11A747D0" w14:textId="6C059257" w:rsidR="00CC15D9" w:rsidRDefault="000C7B7F" w:rsidP="00CC15D9">
      <w:pPr>
        <w:ind w:left="720" w:hanging="720"/>
        <w:rPr>
          <w:rFonts w:ascii="Arial" w:hAnsi="Arial" w:cs="Arial"/>
          <w:sz w:val="24"/>
          <w:szCs w:val="24"/>
        </w:rPr>
      </w:pPr>
      <w:r>
        <w:rPr>
          <w:rFonts w:ascii="Arial" w:hAnsi="Arial" w:cs="Arial"/>
          <w:sz w:val="24"/>
          <w:szCs w:val="24"/>
        </w:rPr>
        <w:t>(</w:t>
      </w:r>
      <w:r w:rsidR="00CC15D9">
        <w:rPr>
          <w:rFonts w:ascii="Arial" w:hAnsi="Arial" w:cs="Arial"/>
          <w:sz w:val="24"/>
          <w:szCs w:val="24"/>
        </w:rPr>
        <w:t>c</w:t>
      </w:r>
      <w:r>
        <w:rPr>
          <w:rFonts w:ascii="Arial" w:hAnsi="Arial" w:cs="Arial"/>
          <w:sz w:val="24"/>
          <w:szCs w:val="24"/>
        </w:rPr>
        <w:t>)</w:t>
      </w:r>
      <w:r w:rsidR="00CC15D9">
        <w:rPr>
          <w:rFonts w:ascii="Arial" w:hAnsi="Arial" w:cs="Arial"/>
          <w:sz w:val="24"/>
          <w:szCs w:val="24"/>
        </w:rPr>
        <w:tab/>
      </w:r>
      <w:r w:rsidR="00C855C2" w:rsidRPr="00CC15D9">
        <w:rPr>
          <w:rFonts w:ascii="Arial" w:hAnsi="Arial" w:cs="Arial"/>
          <w:b/>
          <w:sz w:val="24"/>
          <w:szCs w:val="24"/>
        </w:rPr>
        <w:t>HEI tutors</w:t>
      </w:r>
      <w:r w:rsidR="00C855C2" w:rsidRPr="00F1495E">
        <w:rPr>
          <w:rFonts w:ascii="Arial" w:hAnsi="Arial" w:cs="Arial"/>
          <w:sz w:val="24"/>
          <w:szCs w:val="24"/>
        </w:rPr>
        <w:t xml:space="preserve"> undertake a more formal assessment of the students' work on the basis of school experience reports</w:t>
      </w:r>
      <w:r w:rsidR="00A017E3">
        <w:rPr>
          <w:rFonts w:ascii="Arial" w:hAnsi="Arial" w:cs="Arial"/>
          <w:sz w:val="24"/>
          <w:szCs w:val="24"/>
        </w:rPr>
        <w:t xml:space="preserve">. </w:t>
      </w:r>
      <w:r w:rsidR="00C855C2" w:rsidRPr="00F1495E">
        <w:rPr>
          <w:rFonts w:ascii="Arial" w:hAnsi="Arial" w:cs="Arial"/>
          <w:sz w:val="24"/>
          <w:szCs w:val="24"/>
        </w:rPr>
        <w:t>These reports identify areas of achievement, and establish an agreed focus for fu</w:t>
      </w:r>
      <w:r w:rsidR="00CC15D9">
        <w:rPr>
          <w:rFonts w:ascii="Arial" w:hAnsi="Arial" w:cs="Arial"/>
          <w:sz w:val="24"/>
          <w:szCs w:val="24"/>
        </w:rPr>
        <w:t>ture development.</w:t>
      </w:r>
    </w:p>
    <w:p w14:paraId="597AA517" w14:textId="1EA017BF" w:rsidR="00CC15D9" w:rsidRDefault="00C855C2" w:rsidP="00CC15D9">
      <w:pPr>
        <w:rPr>
          <w:rFonts w:ascii="Arial" w:hAnsi="Arial" w:cs="Arial"/>
          <w:sz w:val="24"/>
          <w:szCs w:val="24"/>
        </w:rPr>
      </w:pPr>
      <w:commentRangeStart w:id="31"/>
      <w:r w:rsidRPr="00F1495E">
        <w:rPr>
          <w:rFonts w:ascii="Arial" w:hAnsi="Arial" w:cs="Arial"/>
          <w:sz w:val="24"/>
          <w:szCs w:val="24"/>
        </w:rPr>
        <w:t>HEI tutors update the Formative Profile (see 3.8</w:t>
      </w:r>
      <w:r w:rsidR="000C7B7F">
        <w:rPr>
          <w:rFonts w:ascii="Arial" w:hAnsi="Arial" w:cs="Arial"/>
          <w:sz w:val="24"/>
          <w:szCs w:val="24"/>
        </w:rPr>
        <w:t xml:space="preserve"> below</w:t>
      </w:r>
      <w:r w:rsidRPr="00F1495E">
        <w:rPr>
          <w:rFonts w:ascii="Arial" w:hAnsi="Arial" w:cs="Arial"/>
          <w:sz w:val="24"/>
          <w:szCs w:val="24"/>
        </w:rPr>
        <w:t>) in consultation with the student teacher at the end of each period of a student's school</w:t>
      </w:r>
      <w:r w:rsidR="008E7D0F">
        <w:rPr>
          <w:rFonts w:ascii="Arial" w:hAnsi="Arial" w:cs="Arial"/>
          <w:sz w:val="24"/>
          <w:szCs w:val="24"/>
        </w:rPr>
        <w:t xml:space="preserve"> experience</w:t>
      </w:r>
      <w:r w:rsidRPr="00F1495E">
        <w:rPr>
          <w:rFonts w:ascii="Arial" w:hAnsi="Arial" w:cs="Arial"/>
          <w:sz w:val="24"/>
          <w:szCs w:val="24"/>
        </w:rPr>
        <w:t>.</w:t>
      </w:r>
      <w:commentRangeEnd w:id="31"/>
      <w:r w:rsidR="00574797">
        <w:rPr>
          <w:rStyle w:val="CommentReference"/>
        </w:rPr>
        <w:commentReference w:id="31"/>
      </w:r>
      <w:r w:rsidRPr="00F1495E">
        <w:rPr>
          <w:rFonts w:ascii="Arial" w:hAnsi="Arial" w:cs="Arial"/>
          <w:sz w:val="24"/>
          <w:szCs w:val="24"/>
        </w:rPr>
        <w:t xml:space="preserve"> The profile enables comments to be made on the student's development of competences and progress to date.</w:t>
      </w:r>
    </w:p>
    <w:p w14:paraId="511C5BD7" w14:textId="77777777" w:rsidR="001A37F4" w:rsidRDefault="001A37F4" w:rsidP="00CC15D9">
      <w:pPr>
        <w:rPr>
          <w:rFonts w:ascii="Arial" w:hAnsi="Arial" w:cs="Arial"/>
          <w:i/>
          <w:sz w:val="24"/>
          <w:szCs w:val="24"/>
        </w:rPr>
      </w:pPr>
    </w:p>
    <w:p w14:paraId="47FC23F1" w14:textId="77777777" w:rsidR="00CC15D9" w:rsidRPr="001C1112" w:rsidRDefault="00C855C2" w:rsidP="00CC15D9">
      <w:pPr>
        <w:rPr>
          <w:rFonts w:ascii="Arial" w:hAnsi="Arial" w:cs="Arial"/>
          <w:i/>
          <w:sz w:val="24"/>
          <w:szCs w:val="24"/>
        </w:rPr>
      </w:pPr>
      <w:r w:rsidRPr="00CC15D9">
        <w:rPr>
          <w:rFonts w:ascii="Arial" w:hAnsi="Arial" w:cs="Arial"/>
          <w:i/>
          <w:sz w:val="24"/>
          <w:szCs w:val="24"/>
        </w:rPr>
        <w:t>3</w:t>
      </w:r>
      <w:r w:rsidRPr="001C1112">
        <w:rPr>
          <w:rFonts w:ascii="Arial" w:hAnsi="Arial" w:cs="Arial"/>
          <w:i/>
          <w:sz w:val="24"/>
          <w:szCs w:val="24"/>
        </w:rPr>
        <w:t>.4.2 The Summative Stage:</w:t>
      </w:r>
      <w:r w:rsidR="00CC15D9" w:rsidRPr="001C1112">
        <w:rPr>
          <w:rFonts w:ascii="Arial" w:hAnsi="Arial" w:cs="Arial"/>
          <w:i/>
          <w:sz w:val="24"/>
          <w:szCs w:val="24"/>
        </w:rPr>
        <w:t xml:space="preserve"> </w:t>
      </w:r>
      <w:r w:rsidRPr="001C1112">
        <w:rPr>
          <w:rFonts w:ascii="Arial" w:hAnsi="Arial" w:cs="Arial"/>
          <w:i/>
          <w:sz w:val="24"/>
          <w:szCs w:val="24"/>
        </w:rPr>
        <w:t>in which the main contribution will be made by the HEI and the student.</w:t>
      </w:r>
    </w:p>
    <w:p w14:paraId="2EFBB06A" w14:textId="7D3ACF54" w:rsidR="00CC15D9" w:rsidRDefault="00C855C2" w:rsidP="00CC15D9">
      <w:pPr>
        <w:rPr>
          <w:rFonts w:ascii="Arial" w:hAnsi="Arial" w:cs="Arial"/>
          <w:sz w:val="24"/>
          <w:szCs w:val="24"/>
        </w:rPr>
      </w:pPr>
      <w:r w:rsidRPr="00F1495E">
        <w:rPr>
          <w:rFonts w:ascii="Arial" w:hAnsi="Arial" w:cs="Arial"/>
          <w:sz w:val="24"/>
          <w:szCs w:val="24"/>
        </w:rPr>
        <w:t xml:space="preserve">This summative stage will result in a </w:t>
      </w:r>
      <w:r w:rsidR="00EE00A1">
        <w:rPr>
          <w:rFonts w:ascii="Arial" w:hAnsi="Arial" w:cs="Arial"/>
          <w:sz w:val="24"/>
          <w:szCs w:val="24"/>
        </w:rPr>
        <w:t>CEP</w:t>
      </w:r>
      <w:r w:rsidRPr="00F1495E">
        <w:rPr>
          <w:rFonts w:ascii="Arial" w:hAnsi="Arial" w:cs="Arial"/>
          <w:sz w:val="24"/>
          <w:szCs w:val="24"/>
        </w:rPr>
        <w:t xml:space="preserve"> (see 3.9</w:t>
      </w:r>
      <w:r w:rsidR="000C7B7F">
        <w:rPr>
          <w:rFonts w:ascii="Arial" w:hAnsi="Arial" w:cs="Arial"/>
          <w:sz w:val="24"/>
          <w:szCs w:val="24"/>
        </w:rPr>
        <w:t xml:space="preserve"> below</w:t>
      </w:r>
      <w:r w:rsidRPr="00F1495E">
        <w:rPr>
          <w:rFonts w:ascii="Arial" w:hAnsi="Arial" w:cs="Arial"/>
          <w:sz w:val="24"/>
          <w:szCs w:val="24"/>
        </w:rPr>
        <w:t xml:space="preserve">) for each student, completed </w:t>
      </w:r>
      <w:r w:rsidR="007647AA">
        <w:rPr>
          <w:rFonts w:ascii="Arial" w:hAnsi="Arial" w:cs="Arial"/>
          <w:sz w:val="24"/>
          <w:szCs w:val="24"/>
        </w:rPr>
        <w:t xml:space="preserve">jointly </w:t>
      </w:r>
      <w:r w:rsidRPr="00F1495E">
        <w:rPr>
          <w:rFonts w:ascii="Arial" w:hAnsi="Arial" w:cs="Arial"/>
          <w:sz w:val="24"/>
          <w:szCs w:val="24"/>
        </w:rPr>
        <w:t>by the HEI</w:t>
      </w:r>
      <w:r w:rsidR="007647AA">
        <w:rPr>
          <w:rFonts w:ascii="Arial" w:hAnsi="Arial" w:cs="Arial"/>
          <w:sz w:val="24"/>
          <w:szCs w:val="24"/>
        </w:rPr>
        <w:t xml:space="preserve"> and the student teacher</w:t>
      </w:r>
      <w:r w:rsidRPr="00F1495E">
        <w:rPr>
          <w:rFonts w:ascii="Arial" w:hAnsi="Arial" w:cs="Arial"/>
          <w:sz w:val="24"/>
          <w:szCs w:val="24"/>
        </w:rPr>
        <w:t xml:space="preserve">, which will provide a record of the assessment of the </w:t>
      </w:r>
      <w:r w:rsidR="003F2C8F">
        <w:rPr>
          <w:rFonts w:ascii="Arial" w:hAnsi="Arial" w:cs="Arial"/>
          <w:sz w:val="24"/>
          <w:szCs w:val="24"/>
        </w:rPr>
        <w:t>ECT</w:t>
      </w:r>
      <w:r w:rsidR="001530D6">
        <w:rPr>
          <w:rFonts w:ascii="Arial" w:hAnsi="Arial" w:cs="Arial"/>
          <w:sz w:val="24"/>
          <w:szCs w:val="24"/>
        </w:rPr>
        <w:t>’s</w:t>
      </w:r>
      <w:r w:rsidR="003F2C8F">
        <w:rPr>
          <w:rFonts w:ascii="Arial" w:hAnsi="Arial" w:cs="Arial"/>
          <w:sz w:val="24"/>
          <w:szCs w:val="24"/>
        </w:rPr>
        <w:t xml:space="preserve"> </w:t>
      </w:r>
      <w:r w:rsidRPr="00F1495E">
        <w:rPr>
          <w:rFonts w:ascii="Arial" w:hAnsi="Arial" w:cs="Arial"/>
          <w:sz w:val="24"/>
          <w:szCs w:val="24"/>
        </w:rPr>
        <w:t xml:space="preserve">competences and professional characteristics, indicating strengths and development needs. This record will be the property of the </w:t>
      </w:r>
      <w:r w:rsidR="003F2C8F">
        <w:rPr>
          <w:rFonts w:ascii="Arial" w:hAnsi="Arial" w:cs="Arial"/>
          <w:sz w:val="24"/>
          <w:szCs w:val="24"/>
        </w:rPr>
        <w:t>ECT</w:t>
      </w:r>
      <w:r w:rsidRPr="00F1495E">
        <w:rPr>
          <w:rFonts w:ascii="Arial" w:hAnsi="Arial" w:cs="Arial"/>
          <w:sz w:val="24"/>
          <w:szCs w:val="24"/>
        </w:rPr>
        <w:t xml:space="preserve"> on completion of the </w:t>
      </w:r>
      <w:r w:rsidR="00AD3B70">
        <w:rPr>
          <w:rFonts w:ascii="Arial" w:hAnsi="Arial" w:cs="Arial"/>
          <w:sz w:val="24"/>
          <w:szCs w:val="24"/>
        </w:rPr>
        <w:t>ITE</w:t>
      </w:r>
      <w:r w:rsidRPr="00F1495E">
        <w:rPr>
          <w:rFonts w:ascii="Arial" w:hAnsi="Arial" w:cs="Arial"/>
          <w:sz w:val="24"/>
          <w:szCs w:val="24"/>
        </w:rPr>
        <w:t xml:space="preserve"> course. Thereafter, it will be regularly updated as the basis for </w:t>
      </w:r>
      <w:r w:rsidR="0054620F">
        <w:rPr>
          <w:rFonts w:ascii="Arial" w:hAnsi="Arial" w:cs="Arial"/>
          <w:sz w:val="24"/>
          <w:szCs w:val="24"/>
        </w:rPr>
        <w:t>career-long</w:t>
      </w:r>
      <w:r w:rsidRPr="00F1495E">
        <w:rPr>
          <w:rFonts w:ascii="Arial" w:hAnsi="Arial" w:cs="Arial"/>
          <w:sz w:val="24"/>
          <w:szCs w:val="24"/>
        </w:rPr>
        <w:t xml:space="preserve"> </w:t>
      </w:r>
      <w:r w:rsidR="00E274AC">
        <w:rPr>
          <w:rFonts w:ascii="Arial" w:hAnsi="Arial" w:cs="Arial"/>
          <w:sz w:val="24"/>
          <w:szCs w:val="24"/>
        </w:rPr>
        <w:t>T</w:t>
      </w:r>
      <w:r w:rsidR="00AD3B70">
        <w:rPr>
          <w:rFonts w:ascii="Arial" w:hAnsi="Arial" w:cs="Arial"/>
          <w:sz w:val="24"/>
          <w:szCs w:val="24"/>
        </w:rPr>
        <w:t xml:space="preserve">eacher </w:t>
      </w:r>
      <w:r w:rsidR="00E274AC">
        <w:rPr>
          <w:rFonts w:ascii="Arial" w:hAnsi="Arial" w:cs="Arial"/>
          <w:sz w:val="24"/>
          <w:szCs w:val="24"/>
        </w:rPr>
        <w:t>P</w:t>
      </w:r>
      <w:r w:rsidRPr="00F1495E">
        <w:rPr>
          <w:rFonts w:ascii="Arial" w:hAnsi="Arial" w:cs="Arial"/>
          <w:sz w:val="24"/>
          <w:szCs w:val="24"/>
        </w:rPr>
        <w:t xml:space="preserve">rofessional </w:t>
      </w:r>
      <w:r w:rsidR="00E274AC">
        <w:rPr>
          <w:rFonts w:ascii="Arial" w:hAnsi="Arial" w:cs="Arial"/>
          <w:sz w:val="24"/>
          <w:szCs w:val="24"/>
        </w:rPr>
        <w:t>L</w:t>
      </w:r>
      <w:r w:rsidR="00E00F8D">
        <w:rPr>
          <w:rFonts w:ascii="Arial" w:hAnsi="Arial" w:cs="Arial"/>
          <w:sz w:val="24"/>
          <w:szCs w:val="24"/>
        </w:rPr>
        <w:t>earning</w:t>
      </w:r>
      <w:r w:rsidR="00AD3B70">
        <w:rPr>
          <w:rFonts w:ascii="Arial" w:hAnsi="Arial" w:cs="Arial"/>
          <w:sz w:val="24"/>
          <w:szCs w:val="24"/>
        </w:rPr>
        <w:t xml:space="preserve"> (TPL)</w:t>
      </w:r>
      <w:r w:rsidRPr="00F1495E">
        <w:rPr>
          <w:rFonts w:ascii="Arial" w:hAnsi="Arial" w:cs="Arial"/>
          <w:sz w:val="24"/>
          <w:szCs w:val="24"/>
        </w:rPr>
        <w:t>.</w:t>
      </w:r>
    </w:p>
    <w:p w14:paraId="08ABA083" w14:textId="77777777" w:rsidR="001A37F4" w:rsidRDefault="001A37F4" w:rsidP="00CC15D9">
      <w:pPr>
        <w:rPr>
          <w:rFonts w:ascii="Arial" w:hAnsi="Arial" w:cs="Arial"/>
          <w:b/>
          <w:i/>
          <w:sz w:val="24"/>
          <w:szCs w:val="24"/>
        </w:rPr>
      </w:pPr>
    </w:p>
    <w:p w14:paraId="3B397870" w14:textId="75ACE753" w:rsidR="00CC15D9" w:rsidRPr="001C1112" w:rsidRDefault="00C855C2" w:rsidP="00CC15D9">
      <w:pPr>
        <w:rPr>
          <w:rFonts w:ascii="Arial" w:hAnsi="Arial" w:cs="Arial"/>
          <w:b/>
          <w:i/>
          <w:sz w:val="24"/>
          <w:szCs w:val="24"/>
        </w:rPr>
      </w:pPr>
      <w:r w:rsidRPr="001C1112">
        <w:rPr>
          <w:rFonts w:ascii="Arial" w:hAnsi="Arial" w:cs="Arial"/>
          <w:b/>
          <w:i/>
          <w:sz w:val="24"/>
          <w:szCs w:val="24"/>
        </w:rPr>
        <w:t>3.5 Professional development for school staff involved in partnerships</w:t>
      </w:r>
    </w:p>
    <w:p w14:paraId="26CE3908" w14:textId="5246B1FA" w:rsidR="001C1112" w:rsidRDefault="00C855C2" w:rsidP="00CC15D9">
      <w:pPr>
        <w:rPr>
          <w:rFonts w:ascii="Arial" w:hAnsi="Arial" w:cs="Arial"/>
          <w:sz w:val="24"/>
          <w:szCs w:val="24"/>
        </w:rPr>
      </w:pPr>
      <w:r w:rsidRPr="00F1495E">
        <w:rPr>
          <w:rFonts w:ascii="Arial" w:hAnsi="Arial" w:cs="Arial"/>
          <w:sz w:val="24"/>
          <w:szCs w:val="24"/>
        </w:rPr>
        <w:t>The support given to student teachers by class teachers</w:t>
      </w:r>
      <w:ins w:id="32" w:author="Crutchley, Kyle" w:date="2022-10-24T16:39:00Z">
        <w:r w:rsidR="001B785B">
          <w:rPr>
            <w:rFonts w:ascii="Arial" w:hAnsi="Arial" w:cs="Arial"/>
            <w:sz w:val="24"/>
            <w:szCs w:val="24"/>
          </w:rPr>
          <w:t xml:space="preserve"> and subject mentors / leaders </w:t>
        </w:r>
      </w:ins>
      <w:r w:rsidRPr="00F1495E">
        <w:rPr>
          <w:rFonts w:ascii="Arial" w:hAnsi="Arial" w:cs="Arial"/>
          <w:sz w:val="24"/>
          <w:szCs w:val="24"/>
        </w:rPr>
        <w:t>is an essential element of the partnerships, particularly because the development of certain competences depends on the school</w:t>
      </w:r>
      <w:r w:rsidR="008E7D0F">
        <w:rPr>
          <w:rFonts w:ascii="Arial" w:hAnsi="Arial" w:cs="Arial"/>
          <w:sz w:val="24"/>
          <w:szCs w:val="24"/>
        </w:rPr>
        <w:t xml:space="preserve"> experience</w:t>
      </w:r>
      <w:r w:rsidRPr="00F1495E">
        <w:rPr>
          <w:rFonts w:ascii="Arial" w:hAnsi="Arial" w:cs="Arial"/>
          <w:sz w:val="24"/>
          <w:szCs w:val="24"/>
        </w:rPr>
        <w:t xml:space="preserve"> </w:t>
      </w:r>
      <w:r w:rsidR="00000D3A">
        <w:rPr>
          <w:rFonts w:ascii="Arial" w:hAnsi="Arial" w:cs="Arial"/>
          <w:sz w:val="24"/>
          <w:szCs w:val="24"/>
        </w:rPr>
        <w:t xml:space="preserve">completed by </w:t>
      </w:r>
      <w:r w:rsidRPr="00F1495E">
        <w:rPr>
          <w:rFonts w:ascii="Arial" w:hAnsi="Arial" w:cs="Arial"/>
          <w:sz w:val="24"/>
          <w:szCs w:val="24"/>
        </w:rPr>
        <w:t xml:space="preserve">the students. </w:t>
      </w:r>
      <w:del w:id="33" w:author="Crutchley, Kyle" w:date="2022-10-20T15:59:00Z">
        <w:r w:rsidRPr="00F1495E" w:rsidDel="00765AF3">
          <w:rPr>
            <w:rFonts w:ascii="Arial" w:hAnsi="Arial" w:cs="Arial"/>
            <w:sz w:val="24"/>
            <w:szCs w:val="24"/>
          </w:rPr>
          <w:delText xml:space="preserve">Although schools have for many years been involved with school placements and teaching practice, it is possible that the new arrangements, with their emphasis on competences, may leave teachers uncertain about the contribution that they now can make. </w:delText>
        </w:r>
      </w:del>
      <w:r w:rsidRPr="00F1495E">
        <w:rPr>
          <w:rFonts w:ascii="Arial" w:hAnsi="Arial" w:cs="Arial"/>
          <w:sz w:val="24"/>
          <w:szCs w:val="24"/>
        </w:rPr>
        <w:t>Some teachers have indicated that they would welcome some guidance and support to enable them to be of as much help as possible to the student teachers.</w:t>
      </w:r>
    </w:p>
    <w:p w14:paraId="053C942F" w14:textId="3CD6D10E" w:rsidR="001A37F4" w:rsidRDefault="00C855C2" w:rsidP="00CC15D9">
      <w:pPr>
        <w:rPr>
          <w:rFonts w:ascii="Arial" w:hAnsi="Arial" w:cs="Arial"/>
          <w:sz w:val="24"/>
          <w:szCs w:val="24"/>
        </w:rPr>
      </w:pPr>
      <w:commentRangeStart w:id="34"/>
      <w:r w:rsidRPr="00F1495E">
        <w:rPr>
          <w:rFonts w:ascii="Arial" w:hAnsi="Arial" w:cs="Arial"/>
          <w:sz w:val="24"/>
          <w:szCs w:val="24"/>
        </w:rPr>
        <w:lastRenderedPageBreak/>
        <w:t xml:space="preserve">Some HEIs already offer </w:t>
      </w:r>
      <w:r w:rsidR="00705CFD">
        <w:rPr>
          <w:rFonts w:ascii="Arial" w:hAnsi="Arial" w:cs="Arial"/>
          <w:sz w:val="24"/>
          <w:szCs w:val="24"/>
        </w:rPr>
        <w:t xml:space="preserve">professional </w:t>
      </w:r>
      <w:r w:rsidR="004032D4">
        <w:rPr>
          <w:rFonts w:ascii="Arial" w:hAnsi="Arial" w:cs="Arial"/>
          <w:sz w:val="24"/>
          <w:szCs w:val="24"/>
        </w:rPr>
        <w:t>learning</w:t>
      </w:r>
      <w:r w:rsidR="00705CFD">
        <w:rPr>
          <w:rFonts w:ascii="Arial" w:hAnsi="Arial" w:cs="Arial"/>
          <w:sz w:val="24"/>
          <w:szCs w:val="24"/>
        </w:rPr>
        <w:t xml:space="preserve"> </w:t>
      </w:r>
      <w:r w:rsidRPr="00F1495E">
        <w:rPr>
          <w:rFonts w:ascii="Arial" w:hAnsi="Arial" w:cs="Arial"/>
          <w:sz w:val="24"/>
          <w:szCs w:val="24"/>
        </w:rPr>
        <w:t xml:space="preserve">programmes to support teachers involved with </w:t>
      </w:r>
      <w:r w:rsidR="0054620F">
        <w:rPr>
          <w:rFonts w:ascii="Arial" w:hAnsi="Arial" w:cs="Arial"/>
          <w:sz w:val="24"/>
          <w:szCs w:val="24"/>
        </w:rPr>
        <w:t xml:space="preserve">student teacher school placements as part of </w:t>
      </w:r>
      <w:r w:rsidR="00AD3B70">
        <w:rPr>
          <w:rFonts w:ascii="Arial" w:hAnsi="Arial" w:cs="Arial"/>
          <w:sz w:val="24"/>
          <w:szCs w:val="24"/>
        </w:rPr>
        <w:t>ITE</w:t>
      </w:r>
      <w:r w:rsidRPr="00F1495E">
        <w:rPr>
          <w:rFonts w:ascii="Arial" w:hAnsi="Arial" w:cs="Arial"/>
          <w:sz w:val="24"/>
          <w:szCs w:val="24"/>
        </w:rPr>
        <w:t xml:space="preserve"> courses, ranging from briefing about the competence framework and the support that schools can give to student teachers, to more substantial </w:t>
      </w:r>
      <w:r w:rsidR="00705CFD">
        <w:rPr>
          <w:rFonts w:ascii="Arial" w:hAnsi="Arial" w:cs="Arial"/>
          <w:sz w:val="24"/>
          <w:szCs w:val="24"/>
        </w:rPr>
        <w:t xml:space="preserve">professional </w:t>
      </w:r>
      <w:r w:rsidR="004032D4">
        <w:rPr>
          <w:rFonts w:ascii="Arial" w:hAnsi="Arial" w:cs="Arial"/>
          <w:sz w:val="24"/>
          <w:szCs w:val="24"/>
        </w:rPr>
        <w:t>learning</w:t>
      </w:r>
      <w:r w:rsidR="00705CFD">
        <w:rPr>
          <w:rFonts w:ascii="Arial" w:hAnsi="Arial" w:cs="Arial"/>
          <w:sz w:val="24"/>
          <w:szCs w:val="24"/>
        </w:rPr>
        <w:t xml:space="preserve"> </w:t>
      </w:r>
      <w:r w:rsidRPr="00F1495E">
        <w:rPr>
          <w:rFonts w:ascii="Arial" w:hAnsi="Arial" w:cs="Arial"/>
          <w:sz w:val="24"/>
          <w:szCs w:val="24"/>
        </w:rPr>
        <w:t>programmes for teacher-tutors.</w:t>
      </w:r>
      <w:commentRangeEnd w:id="34"/>
      <w:r w:rsidR="00A4468E">
        <w:rPr>
          <w:rStyle w:val="CommentReference"/>
        </w:rPr>
        <w:commentReference w:id="34"/>
      </w:r>
    </w:p>
    <w:p w14:paraId="000D9489" w14:textId="22BEBBCC" w:rsidR="001C1112" w:rsidRDefault="00C855C2" w:rsidP="00CC15D9">
      <w:pPr>
        <w:rPr>
          <w:rFonts w:ascii="Arial" w:hAnsi="Arial" w:cs="Arial"/>
          <w:sz w:val="24"/>
          <w:szCs w:val="24"/>
        </w:rPr>
      </w:pPr>
      <w:r w:rsidRPr="00F1495E">
        <w:rPr>
          <w:rFonts w:ascii="Arial" w:hAnsi="Arial" w:cs="Arial"/>
          <w:sz w:val="24"/>
          <w:szCs w:val="24"/>
        </w:rPr>
        <w:t xml:space="preserve">Schools </w:t>
      </w:r>
      <w:r w:rsidR="00086DAD">
        <w:rPr>
          <w:rFonts w:ascii="Arial" w:hAnsi="Arial" w:cs="Arial"/>
          <w:sz w:val="24"/>
          <w:szCs w:val="24"/>
        </w:rPr>
        <w:t>that</w:t>
      </w:r>
      <w:r w:rsidRPr="00F1495E">
        <w:rPr>
          <w:rFonts w:ascii="Arial" w:hAnsi="Arial" w:cs="Arial"/>
          <w:sz w:val="24"/>
          <w:szCs w:val="24"/>
        </w:rPr>
        <w:t xml:space="preserve"> wish to involve teachers in such </w:t>
      </w:r>
      <w:r w:rsidR="00E00F8D">
        <w:rPr>
          <w:rFonts w:ascii="Arial" w:hAnsi="Arial" w:cs="Arial"/>
          <w:sz w:val="24"/>
          <w:szCs w:val="24"/>
        </w:rPr>
        <w:t>programmes</w:t>
      </w:r>
      <w:r w:rsidRPr="00F1495E">
        <w:rPr>
          <w:rFonts w:ascii="Arial" w:hAnsi="Arial" w:cs="Arial"/>
          <w:sz w:val="24"/>
          <w:szCs w:val="24"/>
        </w:rPr>
        <w:t xml:space="preserve"> or briefing should contact those HEIs with wh</w:t>
      </w:r>
      <w:r w:rsidR="00086DAD">
        <w:rPr>
          <w:rFonts w:ascii="Arial" w:hAnsi="Arial" w:cs="Arial"/>
          <w:sz w:val="24"/>
          <w:szCs w:val="24"/>
        </w:rPr>
        <w:t>om</w:t>
      </w:r>
      <w:r w:rsidRPr="00F1495E">
        <w:rPr>
          <w:rFonts w:ascii="Arial" w:hAnsi="Arial" w:cs="Arial"/>
          <w:sz w:val="24"/>
          <w:szCs w:val="24"/>
        </w:rPr>
        <w:t xml:space="preserve"> they have partner</w:t>
      </w:r>
      <w:r w:rsidR="001C1112">
        <w:rPr>
          <w:rFonts w:ascii="Arial" w:hAnsi="Arial" w:cs="Arial"/>
          <w:sz w:val="24"/>
          <w:szCs w:val="24"/>
        </w:rPr>
        <w:t>ship links.</w:t>
      </w:r>
    </w:p>
    <w:p w14:paraId="24080DDC" w14:textId="77777777" w:rsidR="001C1112" w:rsidRDefault="001C1112" w:rsidP="00CC15D9">
      <w:pPr>
        <w:rPr>
          <w:rFonts w:ascii="Arial" w:hAnsi="Arial" w:cs="Arial"/>
          <w:b/>
          <w:sz w:val="24"/>
          <w:szCs w:val="24"/>
        </w:rPr>
      </w:pPr>
    </w:p>
    <w:p w14:paraId="64086C57" w14:textId="77777777" w:rsidR="001C1112" w:rsidRPr="001C1112" w:rsidRDefault="00C855C2" w:rsidP="00CC15D9">
      <w:pPr>
        <w:rPr>
          <w:rFonts w:ascii="Arial" w:hAnsi="Arial" w:cs="Arial"/>
          <w:i/>
          <w:sz w:val="24"/>
          <w:szCs w:val="24"/>
        </w:rPr>
      </w:pPr>
      <w:r w:rsidRPr="001C1112">
        <w:rPr>
          <w:rFonts w:ascii="Arial" w:hAnsi="Arial" w:cs="Arial"/>
          <w:b/>
          <w:i/>
          <w:sz w:val="24"/>
          <w:szCs w:val="24"/>
        </w:rPr>
        <w:t>3.6 Summary of the partnership roles and responsibilities</w:t>
      </w:r>
    </w:p>
    <w:p w14:paraId="32312EA8" w14:textId="6FA17EDA" w:rsidR="001C1112" w:rsidRDefault="00C855C2" w:rsidP="00CC15D9">
      <w:pPr>
        <w:rPr>
          <w:rFonts w:ascii="Arial" w:hAnsi="Arial" w:cs="Arial"/>
          <w:sz w:val="24"/>
          <w:szCs w:val="24"/>
        </w:rPr>
      </w:pPr>
      <w:r w:rsidRPr="00F1495E">
        <w:rPr>
          <w:rFonts w:ascii="Arial" w:hAnsi="Arial" w:cs="Arial"/>
          <w:sz w:val="24"/>
          <w:szCs w:val="24"/>
        </w:rPr>
        <w:t xml:space="preserve">Schools and HEIs have complementary roles in </w:t>
      </w:r>
      <w:r w:rsidR="007A5594">
        <w:rPr>
          <w:rFonts w:ascii="Arial" w:hAnsi="Arial" w:cs="Arial"/>
          <w:sz w:val="24"/>
          <w:szCs w:val="24"/>
        </w:rPr>
        <w:t>ITE</w:t>
      </w:r>
      <w:r w:rsidRPr="00F1495E">
        <w:rPr>
          <w:rFonts w:ascii="Arial" w:hAnsi="Arial" w:cs="Arial"/>
          <w:sz w:val="24"/>
          <w:szCs w:val="24"/>
        </w:rPr>
        <w:t xml:space="preserve">. Each has a distinctive and particular contribution to make to the </w:t>
      </w:r>
      <w:r w:rsidR="00CE07EA">
        <w:rPr>
          <w:rFonts w:ascii="Arial" w:hAnsi="Arial" w:cs="Arial"/>
          <w:sz w:val="24"/>
          <w:szCs w:val="24"/>
        </w:rPr>
        <w:t>education</w:t>
      </w:r>
      <w:r w:rsidR="00705CFD">
        <w:rPr>
          <w:rFonts w:ascii="Arial" w:hAnsi="Arial" w:cs="Arial"/>
          <w:sz w:val="24"/>
          <w:szCs w:val="24"/>
        </w:rPr>
        <w:t xml:space="preserve"> and </w:t>
      </w:r>
      <w:r w:rsidRPr="00F1495E">
        <w:rPr>
          <w:rFonts w:ascii="Arial" w:hAnsi="Arial" w:cs="Arial"/>
          <w:sz w:val="24"/>
          <w:szCs w:val="24"/>
        </w:rPr>
        <w:t>professional</w:t>
      </w:r>
      <w:r w:rsidR="00CE07EA">
        <w:rPr>
          <w:rFonts w:ascii="Arial" w:hAnsi="Arial" w:cs="Arial"/>
          <w:sz w:val="24"/>
          <w:szCs w:val="24"/>
        </w:rPr>
        <w:t xml:space="preserve"> </w:t>
      </w:r>
      <w:r w:rsidR="00000D3A">
        <w:rPr>
          <w:rFonts w:ascii="Arial" w:hAnsi="Arial" w:cs="Arial"/>
          <w:sz w:val="24"/>
          <w:szCs w:val="24"/>
        </w:rPr>
        <w:t>learning</w:t>
      </w:r>
      <w:r w:rsidR="00000D3A" w:rsidRPr="00F1495E">
        <w:rPr>
          <w:rFonts w:ascii="Arial" w:hAnsi="Arial" w:cs="Arial"/>
          <w:sz w:val="24"/>
          <w:szCs w:val="24"/>
        </w:rPr>
        <w:t xml:space="preserve"> </w:t>
      </w:r>
      <w:r w:rsidRPr="00F1495E">
        <w:rPr>
          <w:rFonts w:ascii="Arial" w:hAnsi="Arial" w:cs="Arial"/>
          <w:sz w:val="24"/>
          <w:szCs w:val="24"/>
        </w:rPr>
        <w:t xml:space="preserve">of student teachers. HEIs can offer students an academic and professional framework of courses around which the students' development as competent teachers will be built. Without the strength and practical focus given by schools, however, the programme for student teachers would be incomplete and unsatisfactory. </w:t>
      </w:r>
    </w:p>
    <w:p w14:paraId="23D7AFD6" w14:textId="1DCD6A3C" w:rsidR="001C1112" w:rsidRDefault="00C855C2" w:rsidP="00CC15D9">
      <w:pPr>
        <w:rPr>
          <w:rFonts w:ascii="Arial" w:hAnsi="Arial" w:cs="Arial"/>
          <w:sz w:val="24"/>
          <w:szCs w:val="24"/>
        </w:rPr>
      </w:pPr>
      <w:r w:rsidRPr="00F1495E">
        <w:rPr>
          <w:rFonts w:ascii="Arial" w:hAnsi="Arial" w:cs="Arial"/>
          <w:sz w:val="24"/>
          <w:szCs w:val="24"/>
        </w:rPr>
        <w:t xml:space="preserve">The contribution made by schools goes further than helping to foster good classroom practice, important though that is. Schools can also offer a necessary perspective on the whole course of </w:t>
      </w:r>
      <w:r w:rsidR="00B61FAB">
        <w:rPr>
          <w:rFonts w:ascii="Arial" w:hAnsi="Arial" w:cs="Arial"/>
          <w:sz w:val="24"/>
          <w:szCs w:val="24"/>
        </w:rPr>
        <w:t>ITE</w:t>
      </w:r>
      <w:r w:rsidR="00B61FAB" w:rsidRPr="00F1495E">
        <w:rPr>
          <w:rFonts w:ascii="Arial" w:hAnsi="Arial" w:cs="Arial"/>
          <w:sz w:val="24"/>
          <w:szCs w:val="24"/>
        </w:rPr>
        <w:t xml:space="preserve"> and</w:t>
      </w:r>
      <w:r w:rsidRPr="00F1495E">
        <w:rPr>
          <w:rFonts w:ascii="Arial" w:hAnsi="Arial" w:cs="Arial"/>
          <w:sz w:val="24"/>
          <w:szCs w:val="24"/>
        </w:rPr>
        <w:t xml:space="preserve"> ensure that school</w:t>
      </w:r>
      <w:r w:rsidR="008E7D0F">
        <w:rPr>
          <w:rFonts w:ascii="Arial" w:hAnsi="Arial" w:cs="Arial"/>
          <w:sz w:val="24"/>
          <w:szCs w:val="24"/>
        </w:rPr>
        <w:t xml:space="preserve"> experience</w:t>
      </w:r>
      <w:r w:rsidRPr="00F1495E">
        <w:rPr>
          <w:rFonts w:ascii="Arial" w:hAnsi="Arial" w:cs="Arial"/>
          <w:sz w:val="24"/>
          <w:szCs w:val="24"/>
        </w:rPr>
        <w:t xml:space="preserve"> is fully integrated into the programme for student teachers.</w:t>
      </w:r>
    </w:p>
    <w:p w14:paraId="122D81FE" w14:textId="1612B062" w:rsidR="001A37F4" w:rsidRDefault="00C855C2" w:rsidP="00CC15D9">
      <w:pPr>
        <w:rPr>
          <w:rFonts w:ascii="Arial" w:hAnsi="Arial" w:cs="Arial"/>
          <w:i/>
          <w:sz w:val="24"/>
          <w:szCs w:val="24"/>
        </w:rPr>
      </w:pPr>
      <w:r w:rsidRPr="00F1495E">
        <w:rPr>
          <w:rFonts w:ascii="Arial" w:hAnsi="Arial" w:cs="Arial"/>
          <w:sz w:val="24"/>
          <w:szCs w:val="24"/>
        </w:rPr>
        <w:t xml:space="preserve">The roles of the three partners in </w:t>
      </w:r>
      <w:r w:rsidR="00FE4CD3">
        <w:rPr>
          <w:rFonts w:ascii="Arial" w:hAnsi="Arial" w:cs="Arial"/>
          <w:sz w:val="24"/>
          <w:szCs w:val="24"/>
        </w:rPr>
        <w:t>ITE</w:t>
      </w:r>
      <w:r w:rsidRPr="00F1495E">
        <w:rPr>
          <w:rFonts w:ascii="Arial" w:hAnsi="Arial" w:cs="Arial"/>
          <w:sz w:val="24"/>
          <w:szCs w:val="24"/>
        </w:rPr>
        <w:t xml:space="preserve"> (schools, HEIs and students) are as follows:</w:t>
      </w:r>
    </w:p>
    <w:p w14:paraId="76E0A0AC" w14:textId="77777777" w:rsidR="001C1112" w:rsidRPr="001C1112" w:rsidRDefault="00C855C2" w:rsidP="00CC15D9">
      <w:pPr>
        <w:rPr>
          <w:rFonts w:ascii="Arial" w:hAnsi="Arial" w:cs="Arial"/>
          <w:i/>
          <w:sz w:val="24"/>
          <w:szCs w:val="24"/>
        </w:rPr>
      </w:pPr>
      <w:r w:rsidRPr="001C1112">
        <w:rPr>
          <w:rFonts w:ascii="Arial" w:hAnsi="Arial" w:cs="Arial"/>
          <w:i/>
          <w:sz w:val="24"/>
          <w:szCs w:val="24"/>
        </w:rPr>
        <w:t>3.6.1 Schools are best placed to provide:</w:t>
      </w:r>
    </w:p>
    <w:p w14:paraId="2280D78E" w14:textId="4DC544DC" w:rsidR="001C1112" w:rsidRDefault="007E0EB6" w:rsidP="001C1112">
      <w:pPr>
        <w:ind w:left="720" w:hanging="720"/>
        <w:rPr>
          <w:rFonts w:ascii="Arial" w:hAnsi="Arial" w:cs="Arial"/>
          <w:sz w:val="24"/>
          <w:szCs w:val="24"/>
        </w:rPr>
      </w:pPr>
      <w:r>
        <w:rPr>
          <w:rFonts w:ascii="Arial" w:hAnsi="Arial" w:cs="Arial"/>
          <w:sz w:val="24"/>
          <w:szCs w:val="24"/>
        </w:rPr>
        <w:t>(</w:t>
      </w:r>
      <w:r w:rsidR="001C1112">
        <w:rPr>
          <w:rFonts w:ascii="Arial" w:hAnsi="Arial" w:cs="Arial"/>
          <w:sz w:val="24"/>
          <w:szCs w:val="24"/>
        </w:rPr>
        <w:t>a</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 xml:space="preserve">arrangements to introduce the student teacher to the broad life and work of </w:t>
      </w:r>
      <w:r w:rsidR="001C1112">
        <w:rPr>
          <w:rFonts w:ascii="Arial" w:hAnsi="Arial" w:cs="Arial"/>
          <w:sz w:val="24"/>
          <w:szCs w:val="24"/>
        </w:rPr>
        <w:t>the school;</w:t>
      </w:r>
    </w:p>
    <w:p w14:paraId="43DA19CF" w14:textId="7C9AA3C2"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the support of an experienced teacher (the teacher-tutor</w:t>
      </w:r>
      <w:ins w:id="35" w:author="Crutchley, Kyle" w:date="2022-10-21T14:11:00Z">
        <w:r w:rsidR="007E0DAA">
          <w:rPr>
            <w:rFonts w:ascii="Arial" w:hAnsi="Arial" w:cs="Arial"/>
            <w:sz w:val="24"/>
            <w:szCs w:val="24"/>
          </w:rPr>
          <w:t xml:space="preserve"> / Head of Department</w:t>
        </w:r>
      </w:ins>
      <w:r w:rsidR="00C855C2" w:rsidRPr="00F1495E">
        <w:rPr>
          <w:rFonts w:ascii="Arial" w:hAnsi="Arial" w:cs="Arial"/>
          <w:sz w:val="24"/>
          <w:szCs w:val="24"/>
        </w:rPr>
        <w:t xml:space="preserve">) to assist, advise and encourage the student teacher (the teacher-tutor </w:t>
      </w:r>
      <w:ins w:id="36" w:author="Crutchley, Kyle" w:date="2022-10-21T14:12:00Z">
        <w:r w:rsidR="007E0DAA">
          <w:rPr>
            <w:rFonts w:ascii="Arial" w:hAnsi="Arial" w:cs="Arial"/>
            <w:sz w:val="24"/>
            <w:szCs w:val="24"/>
          </w:rPr>
          <w:t xml:space="preserve">/ Head of Department </w:t>
        </w:r>
      </w:ins>
      <w:r w:rsidR="00C855C2" w:rsidRPr="00F1495E">
        <w:rPr>
          <w:rFonts w:ascii="Arial" w:hAnsi="Arial" w:cs="Arial"/>
          <w:sz w:val="24"/>
          <w:szCs w:val="24"/>
        </w:rPr>
        <w:t>might also undertake a joint observation of a sam</w:t>
      </w:r>
      <w:r w:rsidR="001C1112">
        <w:rPr>
          <w:rFonts w:ascii="Arial" w:hAnsi="Arial" w:cs="Arial"/>
          <w:sz w:val="24"/>
          <w:szCs w:val="24"/>
        </w:rPr>
        <w:t>ple lesson with the HEI tutor);</w:t>
      </w:r>
    </w:p>
    <w:p w14:paraId="211CEF05" w14:textId="6D1AE765"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a wide range of experiences (not confined solely to the classroom) during th</w:t>
      </w:r>
      <w:r w:rsidR="001C1112">
        <w:rPr>
          <w:rFonts w:ascii="Arial" w:hAnsi="Arial" w:cs="Arial"/>
          <w:sz w:val="24"/>
          <w:szCs w:val="24"/>
        </w:rPr>
        <w:t>e periods of school</w:t>
      </w:r>
      <w:r w:rsidR="008E7D0F">
        <w:rPr>
          <w:rFonts w:ascii="Arial" w:hAnsi="Arial" w:cs="Arial"/>
          <w:sz w:val="24"/>
          <w:szCs w:val="24"/>
        </w:rPr>
        <w:t xml:space="preserve"> experience</w:t>
      </w:r>
      <w:r w:rsidR="001C1112">
        <w:rPr>
          <w:rFonts w:ascii="Arial" w:hAnsi="Arial" w:cs="Arial"/>
          <w:sz w:val="24"/>
          <w:szCs w:val="24"/>
        </w:rPr>
        <w:t>;</w:t>
      </w:r>
    </w:p>
    <w:p w14:paraId="6E0A5DF8" w14:textId="3F92CCCB"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opportunities for the student teacher to observe a variety of teachers and a range of teaching styles;</w:t>
      </w:r>
    </w:p>
    <w:p w14:paraId="1EC3D40E" w14:textId="2037319A"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opportunities for the student teacher to teach a range of classes appropriate to</w:t>
      </w:r>
      <w:r>
        <w:rPr>
          <w:rFonts w:ascii="Arial" w:hAnsi="Arial" w:cs="Arial"/>
          <w:sz w:val="24"/>
          <w:szCs w:val="24"/>
        </w:rPr>
        <w:t xml:space="preserve"> the student’s</w:t>
      </w:r>
      <w:r w:rsidR="00C855C2" w:rsidRPr="00F1495E">
        <w:rPr>
          <w:rFonts w:ascii="Arial" w:hAnsi="Arial" w:cs="Arial"/>
          <w:sz w:val="24"/>
          <w:szCs w:val="24"/>
        </w:rPr>
        <w:t xml:space="preserve"> phase and specialist area;</w:t>
      </w:r>
    </w:p>
    <w:p w14:paraId="59AAD25C" w14:textId="2E5812DF"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 xml:space="preserve">opportunities to develop and extend </w:t>
      </w:r>
      <w:r>
        <w:rPr>
          <w:rFonts w:ascii="Arial" w:hAnsi="Arial" w:cs="Arial"/>
          <w:sz w:val="24"/>
          <w:szCs w:val="24"/>
        </w:rPr>
        <w:t xml:space="preserve">the student teacher’s </w:t>
      </w:r>
      <w:r w:rsidR="00C855C2" w:rsidRPr="00F1495E">
        <w:rPr>
          <w:rFonts w:ascii="Arial" w:hAnsi="Arial" w:cs="Arial"/>
          <w:sz w:val="24"/>
          <w:szCs w:val="24"/>
        </w:rPr>
        <w:t xml:space="preserve">achievement in the competences and qualities identified between </w:t>
      </w:r>
      <w:r w:rsidR="00000D3A">
        <w:rPr>
          <w:rFonts w:ascii="Arial" w:hAnsi="Arial" w:cs="Arial"/>
          <w:sz w:val="24"/>
          <w:szCs w:val="24"/>
        </w:rPr>
        <w:t xml:space="preserve">the </w:t>
      </w:r>
      <w:r w:rsidR="00C855C2" w:rsidRPr="00F1495E">
        <w:rPr>
          <w:rFonts w:ascii="Arial" w:hAnsi="Arial" w:cs="Arial"/>
          <w:sz w:val="24"/>
          <w:szCs w:val="24"/>
        </w:rPr>
        <w:t xml:space="preserve">school and </w:t>
      </w:r>
      <w:r w:rsidR="00000D3A">
        <w:rPr>
          <w:rFonts w:ascii="Arial" w:hAnsi="Arial" w:cs="Arial"/>
          <w:sz w:val="24"/>
          <w:szCs w:val="24"/>
        </w:rPr>
        <w:t xml:space="preserve">the </w:t>
      </w:r>
      <w:r w:rsidR="00C855C2" w:rsidRPr="00F1495E">
        <w:rPr>
          <w:rFonts w:ascii="Arial" w:hAnsi="Arial" w:cs="Arial"/>
          <w:sz w:val="24"/>
          <w:szCs w:val="24"/>
        </w:rPr>
        <w:t>HEI as relevant to the period of school</w:t>
      </w:r>
      <w:r w:rsidR="008E7D0F">
        <w:rPr>
          <w:rFonts w:ascii="Arial" w:hAnsi="Arial" w:cs="Arial"/>
          <w:sz w:val="24"/>
          <w:szCs w:val="24"/>
        </w:rPr>
        <w:t xml:space="preserve"> experience</w:t>
      </w:r>
      <w:r w:rsidR="00C855C2" w:rsidRPr="00F1495E">
        <w:rPr>
          <w:rFonts w:ascii="Arial" w:hAnsi="Arial" w:cs="Arial"/>
          <w:sz w:val="24"/>
          <w:szCs w:val="24"/>
        </w:rPr>
        <w:t>;</w:t>
      </w:r>
      <w:r w:rsidR="004E5F85">
        <w:rPr>
          <w:rFonts w:ascii="Arial" w:hAnsi="Arial" w:cs="Arial"/>
          <w:sz w:val="24"/>
          <w:szCs w:val="24"/>
        </w:rPr>
        <w:t xml:space="preserve"> and</w:t>
      </w:r>
    </w:p>
    <w:p w14:paraId="0954F2E2" w14:textId="6F114884"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access for the student teacher to normal school resources to support teaching and learning</w:t>
      </w:r>
      <w:del w:id="37" w:author="Crutchley, Kyle" w:date="2022-10-20T16:00:00Z">
        <w:r w:rsidR="00C855C2" w:rsidRPr="00F1495E" w:rsidDel="00FE2F47">
          <w:rPr>
            <w:rFonts w:ascii="Arial" w:hAnsi="Arial" w:cs="Arial"/>
            <w:sz w:val="24"/>
            <w:szCs w:val="24"/>
          </w:rPr>
          <w:delText xml:space="preserve"> (e.g. books, audio-visual materials, reprographic fac</w:delText>
        </w:r>
        <w:r w:rsidR="001C1112" w:rsidDel="00FE2F47">
          <w:rPr>
            <w:rFonts w:ascii="Arial" w:hAnsi="Arial" w:cs="Arial"/>
            <w:sz w:val="24"/>
            <w:szCs w:val="24"/>
          </w:rPr>
          <w:delText>ilities, education technology)</w:delText>
        </w:r>
      </w:del>
      <w:r w:rsidR="001C1112">
        <w:rPr>
          <w:rFonts w:ascii="Arial" w:hAnsi="Arial" w:cs="Arial"/>
          <w:sz w:val="24"/>
          <w:szCs w:val="24"/>
        </w:rPr>
        <w:t>.</w:t>
      </w:r>
    </w:p>
    <w:p w14:paraId="1AF68B51" w14:textId="6C4EAF16" w:rsidR="001C1112" w:rsidRDefault="00C855C2" w:rsidP="007E0EB6">
      <w:pPr>
        <w:rPr>
          <w:rFonts w:ascii="Arial" w:hAnsi="Arial" w:cs="Arial"/>
          <w:sz w:val="24"/>
          <w:szCs w:val="24"/>
        </w:rPr>
      </w:pPr>
      <w:r w:rsidRPr="001C1112">
        <w:rPr>
          <w:rFonts w:ascii="Arial" w:hAnsi="Arial" w:cs="Arial"/>
          <w:i/>
          <w:sz w:val="24"/>
          <w:szCs w:val="24"/>
        </w:rPr>
        <w:lastRenderedPageBreak/>
        <w:t>Within the school, class teachers</w:t>
      </w:r>
      <w:r w:rsidR="00000D3A">
        <w:rPr>
          <w:rFonts w:ascii="Arial" w:hAnsi="Arial" w:cs="Arial"/>
          <w:i/>
          <w:sz w:val="24"/>
          <w:szCs w:val="24"/>
        </w:rPr>
        <w:t>/head</w:t>
      </w:r>
      <w:r w:rsidR="004F386A">
        <w:rPr>
          <w:rFonts w:ascii="Arial" w:hAnsi="Arial" w:cs="Arial"/>
          <w:i/>
          <w:sz w:val="24"/>
          <w:szCs w:val="24"/>
        </w:rPr>
        <w:t>s</w:t>
      </w:r>
      <w:r w:rsidR="00000D3A">
        <w:rPr>
          <w:rFonts w:ascii="Arial" w:hAnsi="Arial" w:cs="Arial"/>
          <w:i/>
          <w:sz w:val="24"/>
          <w:szCs w:val="24"/>
        </w:rPr>
        <w:t xml:space="preserve"> of department</w:t>
      </w:r>
      <w:r w:rsidR="004F386A">
        <w:rPr>
          <w:rFonts w:ascii="Arial" w:hAnsi="Arial" w:cs="Arial"/>
          <w:i/>
          <w:sz w:val="24"/>
          <w:szCs w:val="24"/>
        </w:rPr>
        <w:t>s</w:t>
      </w:r>
      <w:r w:rsidRPr="001C1112">
        <w:rPr>
          <w:rFonts w:ascii="Arial" w:hAnsi="Arial" w:cs="Arial"/>
          <w:i/>
          <w:sz w:val="24"/>
          <w:szCs w:val="24"/>
        </w:rPr>
        <w:t xml:space="preserve"> are best placed to undertake the following</w:t>
      </w:r>
      <w:r w:rsidRPr="00F1495E">
        <w:rPr>
          <w:rFonts w:ascii="Arial" w:hAnsi="Arial" w:cs="Arial"/>
          <w:sz w:val="24"/>
          <w:szCs w:val="24"/>
        </w:rPr>
        <w:t xml:space="preserve"> </w:t>
      </w:r>
      <w:r w:rsidR="001C1112" w:rsidRPr="001C1112">
        <w:rPr>
          <w:rFonts w:ascii="Arial" w:hAnsi="Arial" w:cs="Arial"/>
          <w:i/>
          <w:sz w:val="24"/>
          <w:szCs w:val="24"/>
        </w:rPr>
        <w:t>a</w:t>
      </w:r>
      <w:r w:rsidRPr="001C1112">
        <w:rPr>
          <w:rFonts w:ascii="Arial" w:hAnsi="Arial" w:cs="Arial"/>
          <w:i/>
          <w:sz w:val="24"/>
          <w:szCs w:val="24"/>
        </w:rPr>
        <w:t>ctivities</w:t>
      </w:r>
      <w:r w:rsidRPr="00F1495E">
        <w:rPr>
          <w:rFonts w:ascii="Arial" w:hAnsi="Arial" w:cs="Arial"/>
          <w:sz w:val="24"/>
          <w:szCs w:val="24"/>
        </w:rPr>
        <w:t>:</w:t>
      </w:r>
    </w:p>
    <w:p w14:paraId="7F4B5347" w14:textId="2A8EF0B5" w:rsidR="001C1112" w:rsidRDefault="007E0EB6" w:rsidP="001C1112">
      <w:pPr>
        <w:ind w:left="720" w:hanging="720"/>
        <w:rPr>
          <w:rFonts w:ascii="Arial" w:hAnsi="Arial" w:cs="Arial"/>
          <w:sz w:val="24"/>
          <w:szCs w:val="24"/>
        </w:rPr>
      </w:pPr>
      <w:r>
        <w:rPr>
          <w:rFonts w:ascii="Arial" w:hAnsi="Arial" w:cs="Arial"/>
          <w:sz w:val="24"/>
          <w:szCs w:val="24"/>
        </w:rPr>
        <w:t>(</w:t>
      </w:r>
      <w:r w:rsidR="001C1112">
        <w:rPr>
          <w:rFonts w:ascii="Arial" w:hAnsi="Arial" w:cs="Arial"/>
          <w:sz w:val="24"/>
          <w:szCs w:val="24"/>
        </w:rPr>
        <w:t>a</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supporting the student teacher in developing subject application, classroom teaching skills and an und</w:t>
      </w:r>
      <w:r w:rsidR="001C1112">
        <w:rPr>
          <w:rFonts w:ascii="Arial" w:hAnsi="Arial" w:cs="Arial"/>
          <w:sz w:val="24"/>
          <w:szCs w:val="24"/>
        </w:rPr>
        <w:t>erstanding of how pupils learn;</w:t>
      </w:r>
    </w:p>
    <w:p w14:paraId="07C6B51F" w14:textId="6970F93C" w:rsidR="001C1112"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planning/teaching lessons jointly with the student teacher;</w:t>
      </w:r>
    </w:p>
    <w:p w14:paraId="6D1F1025" w14:textId="293912DF"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1C1112">
        <w:rPr>
          <w:rFonts w:ascii="Arial" w:hAnsi="Arial" w:cs="Arial"/>
          <w:sz w:val="24"/>
          <w:szCs w:val="24"/>
        </w:rPr>
        <w:tab/>
      </w:r>
      <w:r w:rsidR="00C855C2" w:rsidRPr="00F1495E">
        <w:rPr>
          <w:rFonts w:ascii="Arial" w:hAnsi="Arial" w:cs="Arial"/>
          <w:sz w:val="24"/>
          <w:szCs w:val="24"/>
        </w:rPr>
        <w:t>observing lessons and other aspects of the student teacher's work, and giving regular feedback designed to help the student identify strengths and development needs, and sharing these observations with HEI tutors;</w:t>
      </w:r>
    </w:p>
    <w:p w14:paraId="5BBB49E2" w14:textId="4BE6169A"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liaising with the teacher-tutor and the HEI tutor about the student teacher's progress;</w:t>
      </w:r>
      <w:r w:rsidR="004E5F85">
        <w:rPr>
          <w:rFonts w:ascii="Arial" w:hAnsi="Arial" w:cs="Arial"/>
          <w:sz w:val="24"/>
          <w:szCs w:val="24"/>
        </w:rPr>
        <w:t xml:space="preserve"> and</w:t>
      </w:r>
    </w:p>
    <w:p w14:paraId="3B0E596A" w14:textId="17862375" w:rsidR="0067007E" w:rsidRDefault="007E0EB6"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using a lesson observation report form as a basis for discussion with the student teacher and the HEI tutor.</w:t>
      </w:r>
    </w:p>
    <w:p w14:paraId="30890A14" w14:textId="77777777" w:rsidR="00BB576C" w:rsidRDefault="00BB576C" w:rsidP="001C1112">
      <w:pPr>
        <w:ind w:left="720" w:hanging="720"/>
        <w:rPr>
          <w:rFonts w:ascii="Arial" w:hAnsi="Arial" w:cs="Arial"/>
          <w:i/>
          <w:sz w:val="24"/>
          <w:szCs w:val="24"/>
        </w:rPr>
      </w:pPr>
    </w:p>
    <w:p w14:paraId="1454818D"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t>3.6.2 HEIs are best placed to provide:</w:t>
      </w:r>
    </w:p>
    <w:p w14:paraId="08FAC15D" w14:textId="3FC6B8FB" w:rsidR="0067007E" w:rsidRDefault="004E5F85" w:rsidP="001C1112">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courses to support the development of the student teacher</w:t>
      </w:r>
      <w:r>
        <w:rPr>
          <w:rFonts w:ascii="Arial" w:hAnsi="Arial" w:cs="Arial"/>
          <w:sz w:val="24"/>
          <w:szCs w:val="24"/>
        </w:rPr>
        <w:t>’</w:t>
      </w:r>
      <w:r w:rsidR="00C855C2" w:rsidRPr="00F1495E">
        <w:rPr>
          <w:rFonts w:ascii="Arial" w:hAnsi="Arial" w:cs="Arial"/>
          <w:sz w:val="24"/>
          <w:szCs w:val="24"/>
        </w:rPr>
        <w:t>s professional skills and knowledge;</w:t>
      </w:r>
    </w:p>
    <w:p w14:paraId="16D8B6AC" w14:textId="0FEA2632"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co-ordination of institution-based work with the school</w:t>
      </w:r>
      <w:r w:rsidR="008E7D0F">
        <w:rPr>
          <w:rFonts w:ascii="Arial" w:hAnsi="Arial" w:cs="Arial"/>
          <w:sz w:val="24"/>
          <w:szCs w:val="24"/>
        </w:rPr>
        <w:t xml:space="preserve"> experience</w:t>
      </w:r>
      <w:r w:rsidR="00C855C2" w:rsidRPr="00F1495E">
        <w:rPr>
          <w:rFonts w:ascii="Arial" w:hAnsi="Arial" w:cs="Arial"/>
          <w:sz w:val="24"/>
          <w:szCs w:val="24"/>
        </w:rPr>
        <w:t>;</w:t>
      </w:r>
    </w:p>
    <w:p w14:paraId="12E4AC92" w14:textId="7630C46A"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opportunities to develop the student teacher</w:t>
      </w:r>
      <w:r>
        <w:rPr>
          <w:rFonts w:ascii="Arial" w:hAnsi="Arial" w:cs="Arial"/>
          <w:sz w:val="24"/>
          <w:szCs w:val="24"/>
        </w:rPr>
        <w:t>’</w:t>
      </w:r>
      <w:r w:rsidR="00C855C2" w:rsidRPr="00F1495E">
        <w:rPr>
          <w:rFonts w:ascii="Arial" w:hAnsi="Arial" w:cs="Arial"/>
          <w:sz w:val="24"/>
          <w:szCs w:val="24"/>
        </w:rPr>
        <w:t>s achievement in the range of competences identified as relevant to institution-based work;</w:t>
      </w:r>
    </w:p>
    <w:p w14:paraId="69BD0679" w14:textId="1893541C"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general support and</w:t>
      </w:r>
      <w:r w:rsidR="0067007E">
        <w:rPr>
          <w:rFonts w:ascii="Arial" w:hAnsi="Arial" w:cs="Arial"/>
          <w:sz w:val="24"/>
          <w:szCs w:val="24"/>
        </w:rPr>
        <w:t xml:space="preserve"> guidance for </w:t>
      </w:r>
      <w:r w:rsidR="00DD2D4E">
        <w:rPr>
          <w:rFonts w:ascii="Arial" w:hAnsi="Arial" w:cs="Arial"/>
          <w:sz w:val="24"/>
          <w:szCs w:val="24"/>
        </w:rPr>
        <w:t xml:space="preserve">the </w:t>
      </w:r>
      <w:r w:rsidR="0067007E">
        <w:rPr>
          <w:rFonts w:ascii="Arial" w:hAnsi="Arial" w:cs="Arial"/>
          <w:sz w:val="24"/>
          <w:szCs w:val="24"/>
        </w:rPr>
        <w:t>student teacher;</w:t>
      </w:r>
    </w:p>
    <w:p w14:paraId="13AE3AF5" w14:textId="2E270612"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preparation of the student teacher for school</w:t>
      </w:r>
      <w:r w:rsidR="002050E9">
        <w:rPr>
          <w:rFonts w:ascii="Arial" w:hAnsi="Arial" w:cs="Arial"/>
          <w:sz w:val="24"/>
          <w:szCs w:val="24"/>
        </w:rPr>
        <w:t xml:space="preserve"> experience</w:t>
      </w:r>
      <w:r w:rsidR="00C855C2" w:rsidRPr="00F1495E">
        <w:rPr>
          <w:rFonts w:ascii="Arial" w:hAnsi="Arial" w:cs="Arial"/>
          <w:sz w:val="24"/>
          <w:szCs w:val="24"/>
        </w:rPr>
        <w:t>;</w:t>
      </w:r>
    </w:p>
    <w:p w14:paraId="1E188B2B" w14:textId="03E64018"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oversight of the placement of </w:t>
      </w:r>
      <w:r>
        <w:rPr>
          <w:rFonts w:ascii="Arial" w:hAnsi="Arial" w:cs="Arial"/>
          <w:sz w:val="24"/>
          <w:szCs w:val="24"/>
        </w:rPr>
        <w:t xml:space="preserve">the </w:t>
      </w:r>
      <w:r w:rsidR="00C855C2" w:rsidRPr="00F1495E">
        <w:rPr>
          <w:rFonts w:ascii="Arial" w:hAnsi="Arial" w:cs="Arial"/>
          <w:sz w:val="24"/>
          <w:szCs w:val="24"/>
        </w:rPr>
        <w:t xml:space="preserve">student teacher in suitable partnership schools </w:t>
      </w:r>
      <w:del w:id="38" w:author="Crutchley, Kyle" w:date="2022-10-21T16:31:00Z">
        <w:r w:rsidR="00C855C2" w:rsidRPr="00F1495E" w:rsidDel="000E16C2">
          <w:rPr>
            <w:rFonts w:ascii="Arial" w:hAnsi="Arial" w:cs="Arial"/>
            <w:sz w:val="24"/>
            <w:szCs w:val="24"/>
          </w:rPr>
          <w:delText>(or clusters of schools)</w:delText>
        </w:r>
      </w:del>
      <w:r w:rsidR="00C855C2" w:rsidRPr="00F1495E">
        <w:rPr>
          <w:rFonts w:ascii="Arial" w:hAnsi="Arial" w:cs="Arial"/>
          <w:sz w:val="24"/>
          <w:szCs w:val="24"/>
        </w:rPr>
        <w:t xml:space="preserve"> for school</w:t>
      </w:r>
      <w:r w:rsidR="002050E9">
        <w:rPr>
          <w:rFonts w:ascii="Arial" w:hAnsi="Arial" w:cs="Arial"/>
          <w:sz w:val="24"/>
          <w:szCs w:val="24"/>
        </w:rPr>
        <w:t xml:space="preserve"> experience</w:t>
      </w:r>
      <w:r w:rsidR="00C855C2" w:rsidRPr="00F1495E">
        <w:rPr>
          <w:rFonts w:ascii="Arial" w:hAnsi="Arial" w:cs="Arial"/>
          <w:sz w:val="24"/>
          <w:szCs w:val="24"/>
        </w:rPr>
        <w:t>;</w:t>
      </w:r>
    </w:p>
    <w:p w14:paraId="2E9FB302" w14:textId="34877D08"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liaison with the partnership school </w:t>
      </w:r>
      <w:del w:id="39" w:author="Crutchley, Kyle" w:date="2022-10-21T16:32:00Z">
        <w:r w:rsidR="00C855C2" w:rsidRPr="00F1495E" w:rsidDel="000E16C2">
          <w:rPr>
            <w:rFonts w:ascii="Arial" w:hAnsi="Arial" w:cs="Arial"/>
            <w:sz w:val="24"/>
            <w:szCs w:val="24"/>
          </w:rPr>
          <w:delText>(or the lead school in a cluster)</w:delText>
        </w:r>
      </w:del>
      <w:r w:rsidR="00C855C2" w:rsidRPr="00F1495E">
        <w:rPr>
          <w:rFonts w:ascii="Arial" w:hAnsi="Arial" w:cs="Arial"/>
          <w:sz w:val="24"/>
          <w:szCs w:val="24"/>
        </w:rPr>
        <w:t xml:space="preserve"> on the progress and assessment of </w:t>
      </w:r>
      <w:r w:rsidR="00DD2D4E">
        <w:rPr>
          <w:rFonts w:ascii="Arial" w:hAnsi="Arial" w:cs="Arial"/>
          <w:sz w:val="24"/>
          <w:szCs w:val="24"/>
        </w:rPr>
        <w:t xml:space="preserve">the </w:t>
      </w:r>
      <w:r w:rsidR="00C855C2" w:rsidRPr="00F1495E">
        <w:rPr>
          <w:rFonts w:ascii="Arial" w:hAnsi="Arial" w:cs="Arial"/>
          <w:sz w:val="24"/>
          <w:szCs w:val="24"/>
        </w:rPr>
        <w:t>student teacher, including the formal assessment of sample lessons by the HEI tutor;</w:t>
      </w:r>
    </w:p>
    <w:p w14:paraId="3FA32B05" w14:textId="4627AA41" w:rsidR="0067007E" w:rsidRDefault="004E5F85"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quality assurance of the procedures for assessment of </w:t>
      </w:r>
      <w:r w:rsidR="00DD2D4E">
        <w:rPr>
          <w:rFonts w:ascii="Arial" w:hAnsi="Arial" w:cs="Arial"/>
          <w:sz w:val="24"/>
          <w:szCs w:val="24"/>
        </w:rPr>
        <w:t xml:space="preserve">the </w:t>
      </w:r>
      <w:r w:rsidR="00C855C2" w:rsidRPr="00F1495E">
        <w:rPr>
          <w:rFonts w:ascii="Arial" w:hAnsi="Arial" w:cs="Arial"/>
          <w:sz w:val="24"/>
          <w:szCs w:val="24"/>
        </w:rPr>
        <w:t>student teacher;</w:t>
      </w:r>
    </w:p>
    <w:p w14:paraId="71B629BE" w14:textId="7C8EC6F0" w:rsidR="0067007E" w:rsidRDefault="004E5F85" w:rsidP="001C1112">
      <w:pPr>
        <w:ind w:left="720" w:hanging="720"/>
        <w:rPr>
          <w:rFonts w:ascii="Arial" w:hAnsi="Arial" w:cs="Arial"/>
          <w:sz w:val="24"/>
          <w:szCs w:val="24"/>
        </w:rPr>
      </w:pPr>
      <w:r>
        <w:rPr>
          <w:rFonts w:ascii="Arial" w:hAnsi="Arial" w:cs="Arial"/>
          <w:sz w:val="24"/>
          <w:szCs w:val="24"/>
        </w:rPr>
        <w:t>(</w:t>
      </w:r>
      <w:proofErr w:type="spellStart"/>
      <w:r w:rsidR="001A37F4">
        <w:rPr>
          <w:rFonts w:ascii="Arial" w:hAnsi="Arial" w:cs="Arial"/>
          <w:sz w:val="24"/>
          <w:szCs w:val="24"/>
        </w:rPr>
        <w:t>i</w:t>
      </w:r>
      <w:proofErr w:type="spellEnd"/>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formative reports on the progress of </w:t>
      </w:r>
      <w:r w:rsidR="00DD2D4E">
        <w:rPr>
          <w:rFonts w:ascii="Arial" w:hAnsi="Arial" w:cs="Arial"/>
          <w:sz w:val="24"/>
          <w:szCs w:val="24"/>
        </w:rPr>
        <w:t xml:space="preserve">the </w:t>
      </w:r>
      <w:r w:rsidR="00C855C2" w:rsidRPr="00F1495E">
        <w:rPr>
          <w:rFonts w:ascii="Arial" w:hAnsi="Arial" w:cs="Arial"/>
          <w:sz w:val="24"/>
          <w:szCs w:val="24"/>
        </w:rPr>
        <w:t>student teacher;</w:t>
      </w:r>
      <w:r w:rsidR="009523AA">
        <w:rPr>
          <w:rFonts w:ascii="Arial" w:hAnsi="Arial" w:cs="Arial"/>
          <w:sz w:val="24"/>
          <w:szCs w:val="24"/>
        </w:rPr>
        <w:t xml:space="preserve"> and</w:t>
      </w:r>
    </w:p>
    <w:p w14:paraId="746C5070" w14:textId="0273AE34" w:rsidR="0067007E" w:rsidRDefault="004E5F85" w:rsidP="001C1112">
      <w:pPr>
        <w:ind w:left="720" w:hanging="720"/>
        <w:rPr>
          <w:rFonts w:ascii="Arial" w:hAnsi="Arial" w:cs="Arial"/>
          <w:sz w:val="24"/>
          <w:szCs w:val="24"/>
        </w:rPr>
      </w:pPr>
      <w:r>
        <w:rPr>
          <w:rFonts w:ascii="Arial" w:hAnsi="Arial" w:cs="Arial"/>
          <w:sz w:val="24"/>
          <w:szCs w:val="24"/>
        </w:rPr>
        <w:t>(</w:t>
      </w:r>
      <w:r w:rsidR="001A37F4">
        <w:rPr>
          <w:rFonts w:ascii="Arial" w:hAnsi="Arial" w:cs="Arial"/>
          <w:sz w:val="24"/>
          <w:szCs w:val="24"/>
        </w:rPr>
        <w:t>j</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w:t>
      </w:r>
      <w:r w:rsidR="00EE00A1">
        <w:rPr>
          <w:rFonts w:ascii="Arial" w:hAnsi="Arial" w:cs="Arial"/>
          <w:sz w:val="24"/>
          <w:szCs w:val="24"/>
        </w:rPr>
        <w:t xml:space="preserve">CEP </w:t>
      </w:r>
      <w:r w:rsidR="00C855C2" w:rsidRPr="00F1495E">
        <w:rPr>
          <w:rFonts w:ascii="Arial" w:hAnsi="Arial" w:cs="Arial"/>
          <w:sz w:val="24"/>
          <w:szCs w:val="24"/>
        </w:rPr>
        <w:t>for each student teacher who completes the course (See 3.9)</w:t>
      </w:r>
      <w:r w:rsidR="0067007E">
        <w:rPr>
          <w:rFonts w:ascii="Arial" w:hAnsi="Arial" w:cs="Arial"/>
          <w:sz w:val="24"/>
          <w:szCs w:val="24"/>
        </w:rPr>
        <w:t>.</w:t>
      </w:r>
    </w:p>
    <w:p w14:paraId="7A56C09C" w14:textId="77777777" w:rsidR="00BB576C" w:rsidRDefault="00BB576C" w:rsidP="001C1112">
      <w:pPr>
        <w:ind w:left="720" w:hanging="720"/>
        <w:rPr>
          <w:rFonts w:ascii="Arial" w:hAnsi="Arial" w:cs="Arial"/>
          <w:i/>
          <w:sz w:val="24"/>
          <w:szCs w:val="24"/>
        </w:rPr>
      </w:pPr>
    </w:p>
    <w:p w14:paraId="7E9305DC" w14:textId="77777777" w:rsidR="00DD2D4E" w:rsidRDefault="00DD2D4E" w:rsidP="001C1112">
      <w:pPr>
        <w:ind w:left="720" w:hanging="720"/>
        <w:rPr>
          <w:rFonts w:ascii="Arial" w:hAnsi="Arial" w:cs="Arial"/>
          <w:i/>
          <w:sz w:val="24"/>
          <w:szCs w:val="24"/>
        </w:rPr>
      </w:pPr>
    </w:p>
    <w:p w14:paraId="6954B5DE" w14:textId="007EA8E7" w:rsidR="00DD2D4E" w:rsidRDefault="00DD2D4E" w:rsidP="001C1112">
      <w:pPr>
        <w:ind w:left="720" w:hanging="720"/>
        <w:rPr>
          <w:rFonts w:ascii="Arial" w:hAnsi="Arial" w:cs="Arial"/>
          <w:i/>
          <w:sz w:val="24"/>
          <w:szCs w:val="24"/>
        </w:rPr>
      </w:pPr>
    </w:p>
    <w:p w14:paraId="16224C49" w14:textId="3FE47345" w:rsidR="00B61FAB" w:rsidRDefault="00B61FAB" w:rsidP="001C1112">
      <w:pPr>
        <w:ind w:left="720" w:hanging="720"/>
        <w:rPr>
          <w:rFonts w:ascii="Arial" w:hAnsi="Arial" w:cs="Arial"/>
          <w:i/>
          <w:sz w:val="24"/>
          <w:szCs w:val="24"/>
        </w:rPr>
      </w:pPr>
    </w:p>
    <w:p w14:paraId="3A26EA59" w14:textId="77777777" w:rsidR="00B61FAB" w:rsidRDefault="00B61FAB" w:rsidP="001C1112">
      <w:pPr>
        <w:ind w:left="720" w:hanging="720"/>
        <w:rPr>
          <w:rFonts w:ascii="Arial" w:hAnsi="Arial" w:cs="Arial"/>
          <w:i/>
          <w:sz w:val="24"/>
          <w:szCs w:val="24"/>
        </w:rPr>
      </w:pPr>
    </w:p>
    <w:p w14:paraId="6D281E79"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lastRenderedPageBreak/>
        <w:t>The HEI will identify members of staff who are best placed to:</w:t>
      </w:r>
    </w:p>
    <w:p w14:paraId="37260743" w14:textId="792E82BC" w:rsidR="0067007E" w:rsidRDefault="00DD2D4E" w:rsidP="001C1112">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liaise with the partnership school on the placement of </w:t>
      </w:r>
      <w:r>
        <w:rPr>
          <w:rFonts w:ascii="Arial" w:hAnsi="Arial" w:cs="Arial"/>
          <w:sz w:val="24"/>
          <w:szCs w:val="24"/>
        </w:rPr>
        <w:t xml:space="preserve">the </w:t>
      </w:r>
      <w:r w:rsidR="00C855C2" w:rsidRPr="00F1495E">
        <w:rPr>
          <w:rFonts w:ascii="Arial" w:hAnsi="Arial" w:cs="Arial"/>
          <w:sz w:val="24"/>
          <w:szCs w:val="24"/>
        </w:rPr>
        <w:t>student teacher for school</w:t>
      </w:r>
      <w:r w:rsidR="002050E9">
        <w:rPr>
          <w:rFonts w:ascii="Arial" w:hAnsi="Arial" w:cs="Arial"/>
          <w:sz w:val="24"/>
          <w:szCs w:val="24"/>
        </w:rPr>
        <w:t xml:space="preserve"> experience</w:t>
      </w:r>
      <w:r w:rsidR="00C855C2" w:rsidRPr="00F1495E">
        <w:rPr>
          <w:rFonts w:ascii="Arial" w:hAnsi="Arial" w:cs="Arial"/>
          <w:sz w:val="24"/>
          <w:szCs w:val="24"/>
        </w:rPr>
        <w:t>, and to deal with problems should they arise during student</w:t>
      </w:r>
      <w:r>
        <w:rPr>
          <w:rFonts w:ascii="Arial" w:hAnsi="Arial" w:cs="Arial"/>
          <w:sz w:val="24"/>
          <w:szCs w:val="24"/>
        </w:rPr>
        <w:t>’</w:t>
      </w:r>
      <w:r w:rsidR="00C855C2" w:rsidRPr="00F1495E">
        <w:rPr>
          <w:rFonts w:ascii="Arial" w:hAnsi="Arial" w:cs="Arial"/>
          <w:sz w:val="24"/>
          <w:szCs w:val="24"/>
        </w:rPr>
        <w:t>s placements;</w:t>
      </w:r>
    </w:p>
    <w:p w14:paraId="48F16031" w14:textId="085A5066" w:rsidR="0067007E" w:rsidRDefault="00DD2D4E"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liaise with the principal, teacher-tutor and class teacher(s) of the partnership school on aspects of the course;</w:t>
      </w:r>
    </w:p>
    <w:p w14:paraId="6F04233F" w14:textId="2FEBD197" w:rsidR="0067007E" w:rsidRDefault="00DD2D4E"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communicate directly with the teacher-tutor </w:t>
      </w:r>
      <w:r w:rsidR="00390226">
        <w:rPr>
          <w:rFonts w:ascii="Arial" w:hAnsi="Arial" w:cs="Arial"/>
          <w:sz w:val="24"/>
          <w:szCs w:val="24"/>
        </w:rPr>
        <w:t xml:space="preserve">/ school personnel </w:t>
      </w:r>
      <w:r w:rsidR="00C855C2" w:rsidRPr="00F1495E">
        <w:rPr>
          <w:rFonts w:ascii="Arial" w:hAnsi="Arial" w:cs="Arial"/>
          <w:sz w:val="24"/>
          <w:szCs w:val="24"/>
        </w:rPr>
        <w:t>before the start of each stage of school</w:t>
      </w:r>
      <w:r w:rsidR="002050E9">
        <w:rPr>
          <w:rFonts w:ascii="Arial" w:hAnsi="Arial" w:cs="Arial"/>
          <w:sz w:val="24"/>
          <w:szCs w:val="24"/>
        </w:rPr>
        <w:t xml:space="preserve"> experience</w:t>
      </w:r>
      <w:r w:rsidR="00C855C2" w:rsidRPr="00F1495E">
        <w:rPr>
          <w:rFonts w:ascii="Arial" w:hAnsi="Arial" w:cs="Arial"/>
          <w:sz w:val="24"/>
          <w:szCs w:val="24"/>
        </w:rPr>
        <w:t xml:space="preserve">, giving written information about the student teacher, and indicating what the expectations are for that stage of </w:t>
      </w:r>
      <w:r>
        <w:rPr>
          <w:rFonts w:ascii="Arial" w:hAnsi="Arial" w:cs="Arial"/>
          <w:sz w:val="24"/>
          <w:szCs w:val="24"/>
        </w:rPr>
        <w:t>the</w:t>
      </w:r>
      <w:r w:rsidR="00C855C2" w:rsidRPr="00F1495E">
        <w:rPr>
          <w:rFonts w:ascii="Arial" w:hAnsi="Arial" w:cs="Arial"/>
          <w:sz w:val="24"/>
          <w:szCs w:val="24"/>
        </w:rPr>
        <w:t xml:space="preserve"> student teacher's school-based experience;</w:t>
      </w:r>
    </w:p>
    <w:p w14:paraId="0CC913DD" w14:textId="1A48FF0C"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monitor </w:t>
      </w:r>
      <w:ins w:id="40" w:author="Crutchley, Kyle" w:date="2022-10-21T14:16:00Z">
        <w:r w:rsidR="00F23690">
          <w:rPr>
            <w:rFonts w:ascii="Arial" w:hAnsi="Arial" w:cs="Arial"/>
            <w:sz w:val="24"/>
            <w:szCs w:val="24"/>
          </w:rPr>
          <w:t>the student</w:t>
        </w:r>
      </w:ins>
      <w:ins w:id="41" w:author="Crutchley, Kyle" w:date="2022-10-21T14:17:00Z">
        <w:r w:rsidR="00F23690">
          <w:rPr>
            <w:rFonts w:ascii="Arial" w:hAnsi="Arial" w:cs="Arial"/>
            <w:sz w:val="24"/>
            <w:szCs w:val="24"/>
          </w:rPr>
          <w:t xml:space="preserve"> teacher</w:t>
        </w:r>
      </w:ins>
      <w:ins w:id="42" w:author="Crutchley, Kyle" w:date="2022-10-21T14:16:00Z">
        <w:r w:rsidR="00F23690">
          <w:rPr>
            <w:rFonts w:ascii="Arial" w:hAnsi="Arial" w:cs="Arial"/>
            <w:sz w:val="24"/>
            <w:szCs w:val="24"/>
          </w:rPr>
          <w:t xml:space="preserve">’s </w:t>
        </w:r>
      </w:ins>
      <w:r w:rsidR="00C855C2" w:rsidRPr="00F1495E">
        <w:rPr>
          <w:rFonts w:ascii="Arial" w:hAnsi="Arial" w:cs="Arial"/>
          <w:sz w:val="24"/>
          <w:szCs w:val="24"/>
        </w:rPr>
        <w:t>school</w:t>
      </w:r>
      <w:r w:rsidR="002050E9">
        <w:rPr>
          <w:rFonts w:ascii="Arial" w:hAnsi="Arial" w:cs="Arial"/>
          <w:sz w:val="24"/>
          <w:szCs w:val="24"/>
        </w:rPr>
        <w:t xml:space="preserve"> experience</w:t>
      </w:r>
      <w:r w:rsidR="00C855C2" w:rsidRPr="00F1495E">
        <w:rPr>
          <w:rFonts w:ascii="Arial" w:hAnsi="Arial" w:cs="Arial"/>
          <w:sz w:val="24"/>
          <w:szCs w:val="24"/>
        </w:rPr>
        <w:t xml:space="preserve">, with the aim of ensuring standardisation and </w:t>
      </w:r>
      <w:commentRangeStart w:id="43"/>
      <w:r w:rsidR="00C855C2" w:rsidRPr="00F1495E">
        <w:rPr>
          <w:rFonts w:ascii="Arial" w:hAnsi="Arial" w:cs="Arial"/>
          <w:sz w:val="24"/>
          <w:szCs w:val="24"/>
        </w:rPr>
        <w:t>quality assurance</w:t>
      </w:r>
      <w:commentRangeEnd w:id="43"/>
      <w:r w:rsidR="004476DB">
        <w:rPr>
          <w:rStyle w:val="CommentReference"/>
        </w:rPr>
        <w:commentReference w:id="43"/>
      </w:r>
      <w:r w:rsidR="00C855C2" w:rsidRPr="00F1495E">
        <w:rPr>
          <w:rFonts w:ascii="Arial" w:hAnsi="Arial" w:cs="Arial"/>
          <w:sz w:val="24"/>
          <w:szCs w:val="24"/>
        </w:rPr>
        <w:t>;</w:t>
      </w:r>
    </w:p>
    <w:p w14:paraId="190BAF06" w14:textId="4EA1416F"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support </w:t>
      </w:r>
      <w:r w:rsidR="00DD2D4E">
        <w:rPr>
          <w:rFonts w:ascii="Arial" w:hAnsi="Arial" w:cs="Arial"/>
          <w:sz w:val="24"/>
          <w:szCs w:val="24"/>
        </w:rPr>
        <w:t xml:space="preserve">the </w:t>
      </w:r>
      <w:r w:rsidR="00C855C2" w:rsidRPr="00F1495E">
        <w:rPr>
          <w:rFonts w:ascii="Arial" w:hAnsi="Arial" w:cs="Arial"/>
          <w:sz w:val="24"/>
          <w:szCs w:val="24"/>
        </w:rPr>
        <w:t>student teacher in developing subject application, classroom teaching skills, and an und</w:t>
      </w:r>
      <w:r w:rsidR="0067007E">
        <w:rPr>
          <w:rFonts w:ascii="Arial" w:hAnsi="Arial" w:cs="Arial"/>
          <w:sz w:val="24"/>
          <w:szCs w:val="24"/>
        </w:rPr>
        <w:t>erstanding of how pupils learn;</w:t>
      </w:r>
    </w:p>
    <w:p w14:paraId="70463352" w14:textId="0BA7EB69"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arrange observation of </w:t>
      </w:r>
      <w:r w:rsidR="00DD2D4E">
        <w:rPr>
          <w:rFonts w:ascii="Arial" w:hAnsi="Arial" w:cs="Arial"/>
          <w:sz w:val="24"/>
          <w:szCs w:val="24"/>
        </w:rPr>
        <w:t xml:space="preserve">the </w:t>
      </w:r>
      <w:r w:rsidR="00C855C2" w:rsidRPr="00F1495E">
        <w:rPr>
          <w:rFonts w:ascii="Arial" w:hAnsi="Arial" w:cs="Arial"/>
          <w:sz w:val="24"/>
          <w:szCs w:val="24"/>
        </w:rPr>
        <w:t>student teacher</w:t>
      </w:r>
      <w:r w:rsidR="00DD2D4E">
        <w:rPr>
          <w:rFonts w:ascii="Arial" w:hAnsi="Arial" w:cs="Arial"/>
          <w:sz w:val="24"/>
          <w:szCs w:val="24"/>
        </w:rPr>
        <w:t>’</w:t>
      </w:r>
      <w:r w:rsidR="00C855C2" w:rsidRPr="00F1495E">
        <w:rPr>
          <w:rFonts w:ascii="Arial" w:hAnsi="Arial" w:cs="Arial"/>
          <w:sz w:val="24"/>
          <w:szCs w:val="24"/>
        </w:rPr>
        <w:t>s classroom work, and provide regular feedback to help the student identify strengths and development needs;</w:t>
      </w:r>
    </w:p>
    <w:p w14:paraId="502BCF31" w14:textId="64A82E1D"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assess competences and professional qualities;</w:t>
      </w:r>
      <w:r w:rsidR="009523AA">
        <w:rPr>
          <w:rFonts w:ascii="Arial" w:hAnsi="Arial" w:cs="Arial"/>
          <w:sz w:val="24"/>
          <w:szCs w:val="24"/>
        </w:rPr>
        <w:t xml:space="preserve"> and</w:t>
      </w:r>
    </w:p>
    <w:p w14:paraId="3BB87520" w14:textId="3E5336E1" w:rsidR="0067007E" w:rsidRDefault="008152AF" w:rsidP="001C1112">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prepare a formative profile on </w:t>
      </w:r>
      <w:r>
        <w:rPr>
          <w:rFonts w:ascii="Arial" w:hAnsi="Arial" w:cs="Arial"/>
          <w:sz w:val="24"/>
          <w:szCs w:val="24"/>
        </w:rPr>
        <w:t>the</w:t>
      </w:r>
      <w:r w:rsidR="00C855C2" w:rsidRPr="00F1495E">
        <w:rPr>
          <w:rFonts w:ascii="Arial" w:hAnsi="Arial" w:cs="Arial"/>
          <w:sz w:val="24"/>
          <w:szCs w:val="24"/>
        </w:rPr>
        <w:t xml:space="preserve"> student teacher's progress during school</w:t>
      </w:r>
      <w:r w:rsidR="002050E9">
        <w:rPr>
          <w:rFonts w:ascii="Arial" w:hAnsi="Arial" w:cs="Arial"/>
          <w:sz w:val="24"/>
          <w:szCs w:val="24"/>
        </w:rPr>
        <w:t xml:space="preserve"> experience</w:t>
      </w:r>
      <w:r w:rsidR="00C855C2" w:rsidRPr="00F1495E">
        <w:rPr>
          <w:rFonts w:ascii="Arial" w:hAnsi="Arial" w:cs="Arial"/>
          <w:sz w:val="24"/>
          <w:szCs w:val="24"/>
        </w:rPr>
        <w:t xml:space="preserve"> after discussion with the student, the class teacher(s) and the teacher-tutor where appropriate.</w:t>
      </w:r>
    </w:p>
    <w:p w14:paraId="2E721CCD" w14:textId="77777777" w:rsidR="00BB576C" w:rsidRDefault="00BB576C" w:rsidP="001C1112">
      <w:pPr>
        <w:ind w:left="720" w:hanging="720"/>
        <w:rPr>
          <w:rFonts w:ascii="Arial" w:hAnsi="Arial" w:cs="Arial"/>
          <w:i/>
          <w:sz w:val="24"/>
          <w:szCs w:val="24"/>
        </w:rPr>
      </w:pPr>
    </w:p>
    <w:p w14:paraId="6AC7A595" w14:textId="77777777" w:rsidR="0067007E" w:rsidRPr="0067007E" w:rsidRDefault="00C855C2" w:rsidP="001C1112">
      <w:pPr>
        <w:ind w:left="720" w:hanging="720"/>
        <w:rPr>
          <w:rFonts w:ascii="Arial" w:hAnsi="Arial" w:cs="Arial"/>
          <w:i/>
          <w:sz w:val="24"/>
          <w:szCs w:val="24"/>
        </w:rPr>
      </w:pPr>
      <w:r w:rsidRPr="0067007E">
        <w:rPr>
          <w:rFonts w:ascii="Arial" w:hAnsi="Arial" w:cs="Arial"/>
          <w:i/>
          <w:sz w:val="24"/>
          <w:szCs w:val="24"/>
        </w:rPr>
        <w:t>3.6.3 Students</w:t>
      </w:r>
    </w:p>
    <w:p w14:paraId="08283F6A" w14:textId="5B2D8448" w:rsidR="0067007E" w:rsidRDefault="00C855C2" w:rsidP="0067007E">
      <w:pPr>
        <w:rPr>
          <w:rFonts w:ascii="Arial" w:hAnsi="Arial" w:cs="Arial"/>
          <w:sz w:val="24"/>
          <w:szCs w:val="24"/>
        </w:rPr>
      </w:pPr>
      <w:r w:rsidRPr="00F1495E">
        <w:rPr>
          <w:rFonts w:ascii="Arial" w:hAnsi="Arial" w:cs="Arial"/>
          <w:sz w:val="24"/>
          <w:szCs w:val="24"/>
        </w:rPr>
        <w:t xml:space="preserve">The student teacher should be seen as </w:t>
      </w:r>
      <w:r w:rsidR="008152AF">
        <w:rPr>
          <w:rFonts w:ascii="Arial" w:hAnsi="Arial" w:cs="Arial"/>
          <w:sz w:val="24"/>
          <w:szCs w:val="24"/>
        </w:rPr>
        <w:t xml:space="preserve">an </w:t>
      </w:r>
      <w:r w:rsidRPr="00F1495E">
        <w:rPr>
          <w:rFonts w:ascii="Arial" w:hAnsi="Arial" w:cs="Arial"/>
          <w:sz w:val="24"/>
          <w:szCs w:val="24"/>
        </w:rPr>
        <w:t>active participant in the partnership. The</w:t>
      </w:r>
      <w:r w:rsidR="008152AF">
        <w:rPr>
          <w:rFonts w:ascii="Arial" w:hAnsi="Arial" w:cs="Arial"/>
          <w:sz w:val="24"/>
          <w:szCs w:val="24"/>
        </w:rPr>
        <w:t xml:space="preserve"> student’s</w:t>
      </w:r>
      <w:r w:rsidRPr="00F1495E">
        <w:rPr>
          <w:rFonts w:ascii="Arial" w:hAnsi="Arial" w:cs="Arial"/>
          <w:sz w:val="24"/>
          <w:szCs w:val="24"/>
        </w:rPr>
        <w:t xml:space="preserve"> attitude, behaviour and commitment during school</w:t>
      </w:r>
      <w:r w:rsidR="002050E9">
        <w:rPr>
          <w:rFonts w:ascii="Arial" w:hAnsi="Arial" w:cs="Arial"/>
          <w:sz w:val="24"/>
          <w:szCs w:val="24"/>
        </w:rPr>
        <w:t xml:space="preserve"> experience</w:t>
      </w:r>
      <w:r w:rsidRPr="00F1495E">
        <w:rPr>
          <w:rFonts w:ascii="Arial" w:hAnsi="Arial" w:cs="Arial"/>
          <w:sz w:val="24"/>
          <w:szCs w:val="24"/>
        </w:rPr>
        <w:t xml:space="preserve"> are just as important to its success as are the activity and professionalism of the HEI and school staff.</w:t>
      </w:r>
    </w:p>
    <w:p w14:paraId="0B1589C5" w14:textId="1416BAD4" w:rsidR="0067007E" w:rsidRDefault="008152AF" w:rsidP="0067007E">
      <w:pPr>
        <w:rPr>
          <w:rFonts w:ascii="Arial" w:hAnsi="Arial" w:cs="Arial"/>
          <w:sz w:val="24"/>
          <w:szCs w:val="24"/>
        </w:rPr>
      </w:pPr>
      <w:r>
        <w:rPr>
          <w:rFonts w:ascii="Arial" w:hAnsi="Arial" w:cs="Arial"/>
          <w:sz w:val="24"/>
          <w:szCs w:val="24"/>
        </w:rPr>
        <w:t>The s</w:t>
      </w:r>
      <w:r w:rsidR="00C855C2" w:rsidRPr="00F1495E">
        <w:rPr>
          <w:rFonts w:ascii="Arial" w:hAnsi="Arial" w:cs="Arial"/>
          <w:sz w:val="24"/>
          <w:szCs w:val="24"/>
        </w:rPr>
        <w:t xml:space="preserve">tudent teacher </w:t>
      </w:r>
      <w:r>
        <w:rPr>
          <w:rFonts w:ascii="Arial" w:hAnsi="Arial" w:cs="Arial"/>
          <w:sz w:val="24"/>
          <w:szCs w:val="24"/>
        </w:rPr>
        <w:t>is</w:t>
      </w:r>
      <w:r w:rsidR="00C855C2" w:rsidRPr="00F1495E">
        <w:rPr>
          <w:rFonts w:ascii="Arial" w:hAnsi="Arial" w:cs="Arial"/>
          <w:sz w:val="24"/>
          <w:szCs w:val="24"/>
        </w:rPr>
        <w:t xml:space="preserve"> likely to derive most benefit from school</w:t>
      </w:r>
      <w:r w:rsidR="002050E9">
        <w:rPr>
          <w:rFonts w:ascii="Arial" w:hAnsi="Arial" w:cs="Arial"/>
          <w:sz w:val="24"/>
          <w:szCs w:val="24"/>
        </w:rPr>
        <w:t xml:space="preserve"> experience</w:t>
      </w:r>
      <w:r w:rsidR="00C855C2" w:rsidRPr="00F1495E">
        <w:rPr>
          <w:rFonts w:ascii="Arial" w:hAnsi="Arial" w:cs="Arial"/>
          <w:sz w:val="24"/>
          <w:szCs w:val="24"/>
        </w:rPr>
        <w:t xml:space="preserve"> if the</w:t>
      </w:r>
      <w:r>
        <w:rPr>
          <w:rFonts w:ascii="Arial" w:hAnsi="Arial" w:cs="Arial"/>
          <w:sz w:val="24"/>
          <w:szCs w:val="24"/>
        </w:rPr>
        <w:t xml:space="preserve"> student</w:t>
      </w:r>
      <w:r w:rsidR="00C855C2" w:rsidRPr="00F1495E">
        <w:rPr>
          <w:rFonts w:ascii="Arial" w:hAnsi="Arial" w:cs="Arial"/>
          <w:sz w:val="24"/>
          <w:szCs w:val="24"/>
        </w:rPr>
        <w:t xml:space="preserve"> seek</w:t>
      </w:r>
      <w:r>
        <w:rPr>
          <w:rFonts w:ascii="Arial" w:hAnsi="Arial" w:cs="Arial"/>
          <w:sz w:val="24"/>
          <w:szCs w:val="24"/>
        </w:rPr>
        <w:t>s</w:t>
      </w:r>
      <w:r w:rsidR="00C855C2" w:rsidRPr="00F1495E">
        <w:rPr>
          <w:rFonts w:ascii="Arial" w:hAnsi="Arial" w:cs="Arial"/>
          <w:sz w:val="24"/>
          <w:szCs w:val="24"/>
        </w:rPr>
        <w:t xml:space="preserve"> to ensure that good personal and professional relationships are established with all those with whom the</w:t>
      </w:r>
      <w:r>
        <w:rPr>
          <w:rFonts w:ascii="Arial" w:hAnsi="Arial" w:cs="Arial"/>
          <w:sz w:val="24"/>
          <w:szCs w:val="24"/>
        </w:rPr>
        <w:t xml:space="preserve"> student</w:t>
      </w:r>
      <w:r w:rsidR="00C855C2" w:rsidRPr="00F1495E">
        <w:rPr>
          <w:rFonts w:ascii="Arial" w:hAnsi="Arial" w:cs="Arial"/>
          <w:sz w:val="24"/>
          <w:szCs w:val="24"/>
        </w:rPr>
        <w:t xml:space="preserve"> work</w:t>
      </w:r>
      <w:r>
        <w:rPr>
          <w:rFonts w:ascii="Arial" w:hAnsi="Arial" w:cs="Arial"/>
          <w:sz w:val="24"/>
          <w:szCs w:val="24"/>
        </w:rPr>
        <w:t>s</w:t>
      </w:r>
      <w:r w:rsidR="00C855C2" w:rsidRPr="00F1495E">
        <w:rPr>
          <w:rFonts w:ascii="Arial" w:hAnsi="Arial" w:cs="Arial"/>
          <w:sz w:val="24"/>
          <w:szCs w:val="24"/>
        </w:rPr>
        <w:t>.</w:t>
      </w:r>
    </w:p>
    <w:p w14:paraId="54531040" w14:textId="282CE137" w:rsidR="0067007E" w:rsidRDefault="00C855C2" w:rsidP="0067007E">
      <w:pPr>
        <w:rPr>
          <w:rFonts w:ascii="Arial" w:hAnsi="Arial" w:cs="Arial"/>
          <w:sz w:val="24"/>
          <w:szCs w:val="24"/>
        </w:rPr>
      </w:pPr>
      <w:r w:rsidRPr="0067007E">
        <w:rPr>
          <w:rFonts w:ascii="Arial" w:hAnsi="Arial" w:cs="Arial"/>
          <w:i/>
          <w:sz w:val="24"/>
          <w:szCs w:val="24"/>
        </w:rPr>
        <w:t xml:space="preserve">To achieve this, </w:t>
      </w:r>
      <w:r w:rsidR="008152AF">
        <w:rPr>
          <w:rFonts w:ascii="Arial" w:hAnsi="Arial" w:cs="Arial"/>
          <w:i/>
          <w:sz w:val="24"/>
          <w:szCs w:val="24"/>
        </w:rPr>
        <w:t xml:space="preserve">the </w:t>
      </w:r>
      <w:r w:rsidRPr="0067007E">
        <w:rPr>
          <w:rFonts w:ascii="Arial" w:hAnsi="Arial" w:cs="Arial"/>
          <w:i/>
          <w:sz w:val="24"/>
          <w:szCs w:val="24"/>
        </w:rPr>
        <w:t>student teacher should adopt the following code</w:t>
      </w:r>
      <w:r w:rsidR="0067007E">
        <w:rPr>
          <w:rFonts w:ascii="Arial" w:hAnsi="Arial" w:cs="Arial"/>
          <w:sz w:val="24"/>
          <w:szCs w:val="24"/>
        </w:rPr>
        <w:t>:</w:t>
      </w:r>
    </w:p>
    <w:p w14:paraId="11A33E3F" w14:textId="1852BD0A" w:rsidR="0067007E" w:rsidRDefault="008152AF"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 </w:t>
      </w:r>
      <w:r w:rsidR="00C855C2" w:rsidRPr="00F1495E">
        <w:rPr>
          <w:rFonts w:ascii="Arial" w:hAnsi="Arial" w:cs="Arial"/>
          <w:sz w:val="24"/>
          <w:szCs w:val="24"/>
        </w:rPr>
        <w:t>should regard the authority of the school principal as applying to the</w:t>
      </w:r>
      <w:r>
        <w:rPr>
          <w:rFonts w:ascii="Arial" w:hAnsi="Arial" w:cs="Arial"/>
          <w:sz w:val="24"/>
          <w:szCs w:val="24"/>
        </w:rPr>
        <w:t xml:space="preserve"> student</w:t>
      </w:r>
      <w:r w:rsidR="00C855C2" w:rsidRPr="00F1495E">
        <w:rPr>
          <w:rFonts w:ascii="Arial" w:hAnsi="Arial" w:cs="Arial"/>
          <w:sz w:val="24"/>
          <w:szCs w:val="24"/>
        </w:rPr>
        <w:t xml:space="preserve"> as much as to other members of the school staff;</w:t>
      </w:r>
    </w:p>
    <w:p w14:paraId="3E97A5F1" w14:textId="7C5FF0B9" w:rsidR="0067007E" w:rsidRDefault="008152AF" w:rsidP="0067007E">
      <w:pPr>
        <w:ind w:left="720" w:hanging="720"/>
        <w:rPr>
          <w:rFonts w:ascii="Arial" w:hAnsi="Arial" w:cs="Arial"/>
          <w:sz w:val="24"/>
          <w:szCs w:val="24"/>
        </w:rPr>
      </w:pPr>
      <w:r>
        <w:rPr>
          <w:rFonts w:ascii="Arial" w:hAnsi="Arial" w:cs="Arial"/>
          <w:sz w:val="24"/>
          <w:szCs w:val="24"/>
        </w:rPr>
        <w:lastRenderedPageBreak/>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on or before the first morning of a period of school</w:t>
      </w:r>
      <w:r w:rsidR="002050E9">
        <w:rPr>
          <w:rFonts w:ascii="Arial" w:hAnsi="Arial" w:cs="Arial"/>
          <w:sz w:val="24"/>
          <w:szCs w:val="24"/>
        </w:rPr>
        <w:t xml:space="preserve"> experience</w:t>
      </w:r>
      <w:r w:rsidR="00C855C2" w:rsidRPr="00F1495E">
        <w:rPr>
          <w:rFonts w:ascii="Arial" w:hAnsi="Arial" w:cs="Arial"/>
          <w:sz w:val="24"/>
          <w:szCs w:val="24"/>
        </w:rPr>
        <w:t>, the</w:t>
      </w:r>
      <w:r>
        <w:rPr>
          <w:rFonts w:ascii="Arial" w:hAnsi="Arial" w:cs="Arial"/>
          <w:sz w:val="24"/>
          <w:szCs w:val="24"/>
        </w:rPr>
        <w:t xml:space="preserve"> student</w:t>
      </w:r>
      <w:r w:rsidR="00C855C2" w:rsidRPr="00F1495E">
        <w:rPr>
          <w:rFonts w:ascii="Arial" w:hAnsi="Arial" w:cs="Arial"/>
          <w:sz w:val="24"/>
          <w:szCs w:val="24"/>
        </w:rPr>
        <w:t xml:space="preserve"> should arrange to meet the</w:t>
      </w:r>
      <w:ins w:id="44" w:author="Crutchley, Kyle" w:date="2022-10-21T16:37:00Z">
        <w:r w:rsidR="00BD254A">
          <w:rPr>
            <w:rFonts w:ascii="Arial" w:hAnsi="Arial" w:cs="Arial"/>
            <w:sz w:val="24"/>
            <w:szCs w:val="24"/>
          </w:rPr>
          <w:t xml:space="preserve"> designated member of staff</w:t>
        </w:r>
      </w:ins>
      <w:ins w:id="45" w:author="Crutchley, Kyle" w:date="2022-10-21T16:39:00Z">
        <w:r w:rsidR="00BD254A">
          <w:rPr>
            <w:rStyle w:val="FootnoteReference"/>
            <w:rFonts w:ascii="Arial" w:hAnsi="Arial" w:cs="Arial"/>
            <w:sz w:val="24"/>
            <w:szCs w:val="24"/>
          </w:rPr>
          <w:footnoteReference w:id="2"/>
        </w:r>
      </w:ins>
      <w:ins w:id="47" w:author="Crutchley, Kyle" w:date="2022-10-21T16:38:00Z">
        <w:r w:rsidR="00BD254A">
          <w:rPr>
            <w:rFonts w:ascii="Arial" w:hAnsi="Arial" w:cs="Arial"/>
            <w:sz w:val="24"/>
            <w:szCs w:val="24"/>
          </w:rPr>
          <w:t xml:space="preserve"> within the school</w:t>
        </w:r>
      </w:ins>
      <w:r w:rsidR="00C855C2" w:rsidRPr="00F1495E">
        <w:rPr>
          <w:rFonts w:ascii="Arial" w:hAnsi="Arial" w:cs="Arial"/>
          <w:sz w:val="24"/>
          <w:szCs w:val="24"/>
        </w:rPr>
        <w:t xml:space="preserve"> </w:t>
      </w:r>
      <w:del w:id="48" w:author="Crutchley, Kyle" w:date="2022-10-21T16:38:00Z">
        <w:r w:rsidR="00C855C2" w:rsidRPr="00F1495E" w:rsidDel="00BD254A">
          <w:rPr>
            <w:rFonts w:ascii="Arial" w:hAnsi="Arial" w:cs="Arial"/>
            <w:sz w:val="24"/>
            <w:szCs w:val="24"/>
          </w:rPr>
          <w:delText xml:space="preserve">principal </w:delText>
        </w:r>
        <w:r w:rsidR="004476DB" w:rsidDel="00BD254A">
          <w:rPr>
            <w:rFonts w:ascii="Arial" w:hAnsi="Arial" w:cs="Arial"/>
            <w:sz w:val="24"/>
            <w:szCs w:val="24"/>
          </w:rPr>
          <w:delText xml:space="preserve">(or vice-principal/other senior teacher) </w:delText>
        </w:r>
      </w:del>
      <w:r w:rsidR="00C855C2" w:rsidRPr="00F1495E">
        <w:rPr>
          <w:rFonts w:ascii="Arial" w:hAnsi="Arial" w:cs="Arial"/>
          <w:sz w:val="24"/>
          <w:szCs w:val="24"/>
        </w:rPr>
        <w:t>at a specified time;</w:t>
      </w:r>
    </w:p>
    <w:p w14:paraId="5AC5EB16" w14:textId="4C54D6EA"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throughout the period of the placement the</w:t>
      </w:r>
      <w:r>
        <w:rPr>
          <w:rFonts w:ascii="Arial" w:hAnsi="Arial" w:cs="Arial"/>
          <w:sz w:val="24"/>
          <w:szCs w:val="24"/>
        </w:rPr>
        <w:t xml:space="preserve"> student</w:t>
      </w:r>
      <w:r w:rsidR="00C855C2" w:rsidRPr="00F1495E">
        <w:rPr>
          <w:rFonts w:ascii="Arial" w:hAnsi="Arial" w:cs="Arial"/>
          <w:sz w:val="24"/>
          <w:szCs w:val="24"/>
        </w:rPr>
        <w:t xml:space="preserve"> should remain in the school for the whole of every working day, unless there are circumstances which have been communicated to, and accepted by, the principal and HEI tutor;</w:t>
      </w:r>
    </w:p>
    <w:p w14:paraId="75D89157" w14:textId="6EF40175"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conform to the conventions of dress and personal appearance which are observed by teachers in the school;</w:t>
      </w:r>
    </w:p>
    <w:p w14:paraId="104CBB75" w14:textId="43984FD5"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w:t>
      </w:r>
      <w:r>
        <w:rPr>
          <w:rFonts w:ascii="Arial" w:hAnsi="Arial" w:cs="Arial"/>
          <w:sz w:val="24"/>
          <w:szCs w:val="24"/>
        </w:rPr>
        <w:t>e student</w:t>
      </w:r>
      <w:r w:rsidR="00C855C2" w:rsidRPr="00F1495E">
        <w:rPr>
          <w:rFonts w:ascii="Arial" w:hAnsi="Arial" w:cs="Arial"/>
          <w:sz w:val="24"/>
          <w:szCs w:val="24"/>
        </w:rPr>
        <w:t xml:space="preserve"> should adopt patterns of </w:t>
      </w:r>
      <w:commentRangeStart w:id="49"/>
      <w:r w:rsidR="00C855C2" w:rsidRPr="00F1495E">
        <w:rPr>
          <w:rFonts w:ascii="Arial" w:hAnsi="Arial" w:cs="Arial"/>
          <w:sz w:val="24"/>
          <w:szCs w:val="24"/>
        </w:rPr>
        <w:t>writing</w:t>
      </w:r>
      <w:commentRangeEnd w:id="49"/>
      <w:r w:rsidR="00FC051D">
        <w:rPr>
          <w:rStyle w:val="CommentReference"/>
        </w:rPr>
        <w:commentReference w:id="49"/>
      </w:r>
      <w:r w:rsidR="00C855C2" w:rsidRPr="00F1495E">
        <w:rPr>
          <w:rFonts w:ascii="Arial" w:hAnsi="Arial" w:cs="Arial"/>
          <w:sz w:val="24"/>
          <w:szCs w:val="24"/>
        </w:rPr>
        <w:t xml:space="preserve"> and speaking that set pupils a good example, and that are appropriate for the teaching profession</w:t>
      </w:r>
      <w:r w:rsidR="00E274AC">
        <w:rPr>
          <w:rFonts w:ascii="Arial" w:hAnsi="Arial" w:cs="Arial"/>
          <w:sz w:val="24"/>
          <w:szCs w:val="24"/>
        </w:rPr>
        <w:t>;</w:t>
      </w:r>
    </w:p>
    <w:p w14:paraId="6AC02CED" w14:textId="7019C502"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consult with the teacher-tutor or class teacher about such topics as schemes of work, teaching and learning resources, teaching aids, equipment, and discipline procedures;</w:t>
      </w:r>
    </w:p>
    <w:p w14:paraId="69886D7E" w14:textId="517CF0B7"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ins w:id="50" w:author="Crutchley, Kyle" w:date="2022-10-21T11:20:00Z">
        <w:r w:rsidR="00E86A5A" w:rsidRPr="00E86A5A">
          <w:rPr>
            <w:rFonts w:ascii="Arial" w:hAnsi="Arial" w:cs="Arial"/>
            <w:sz w:val="24"/>
            <w:szCs w:val="24"/>
          </w:rPr>
          <w:t xml:space="preserve">the student should be aware of, and adhere to, the Department of Education’s </w:t>
        </w:r>
        <w:r w:rsidR="00E86A5A" w:rsidRPr="00E86A5A">
          <w:rPr>
            <w:rFonts w:ascii="Arial" w:hAnsi="Arial" w:cs="Arial"/>
            <w:sz w:val="24"/>
            <w:szCs w:val="24"/>
          </w:rPr>
          <w:fldChar w:fldCharType="begin"/>
        </w:r>
        <w:r w:rsidR="00E86A5A" w:rsidRPr="00E86A5A">
          <w:rPr>
            <w:rFonts w:ascii="Arial" w:hAnsi="Arial" w:cs="Arial"/>
            <w:sz w:val="24"/>
            <w:szCs w:val="24"/>
          </w:rPr>
          <w:instrText xml:space="preserve"> HYPERLINK "https://www.education-ni.gov.uk/publications/safeguarding-and-child-protection-schools-guide-schools" </w:instrText>
        </w:r>
        <w:r w:rsidR="00E86A5A" w:rsidRPr="00E86A5A">
          <w:rPr>
            <w:rFonts w:ascii="Arial" w:hAnsi="Arial" w:cs="Arial"/>
            <w:sz w:val="24"/>
            <w:szCs w:val="24"/>
          </w:rPr>
        </w:r>
        <w:r w:rsidR="00E86A5A" w:rsidRPr="00E86A5A">
          <w:rPr>
            <w:rFonts w:ascii="Arial" w:hAnsi="Arial" w:cs="Arial"/>
            <w:sz w:val="24"/>
            <w:szCs w:val="24"/>
          </w:rPr>
          <w:fldChar w:fldCharType="separate"/>
        </w:r>
        <w:r w:rsidR="00E86A5A" w:rsidRPr="00E86A5A">
          <w:rPr>
            <w:rStyle w:val="Hyperlink"/>
            <w:rFonts w:ascii="Arial" w:hAnsi="Arial" w:cs="Arial"/>
            <w:sz w:val="24"/>
            <w:szCs w:val="24"/>
          </w:rPr>
          <w:t>Safeguarding and Child Protection in Schools</w:t>
        </w:r>
        <w:r w:rsidR="00E86A5A" w:rsidRPr="00E86A5A">
          <w:rPr>
            <w:rFonts w:ascii="Arial" w:hAnsi="Arial" w:cs="Arial"/>
            <w:sz w:val="24"/>
            <w:szCs w:val="24"/>
          </w:rPr>
          <w:fldChar w:fldCharType="end"/>
        </w:r>
        <w:r w:rsidR="00E86A5A" w:rsidRPr="00E86A5A">
          <w:rPr>
            <w:rFonts w:ascii="Arial" w:hAnsi="Arial" w:cs="Arial"/>
            <w:sz w:val="24"/>
            <w:szCs w:val="24"/>
          </w:rPr>
          <w:t xml:space="preserve"> guidance document (updated June 2022) – in particular, section 4.8 (Conduct of Staff)</w:t>
        </w:r>
      </w:ins>
      <w:ins w:id="51" w:author="Crutchley, Kyle" w:date="2022-10-21T11:21:00Z">
        <w:r w:rsidR="00E86A5A">
          <w:rPr>
            <w:rFonts w:ascii="Arial" w:hAnsi="Arial" w:cs="Arial"/>
            <w:sz w:val="24"/>
            <w:szCs w:val="24"/>
          </w:rPr>
          <w:t>;</w:t>
        </w:r>
      </w:ins>
      <w:del w:id="52" w:author="Crutchley, Kyle" w:date="2022-10-21T11:20:00Z">
        <w:r w:rsidR="00C855C2" w:rsidRPr="00F1495E" w:rsidDel="00E86A5A">
          <w:rPr>
            <w:rFonts w:ascii="Arial" w:hAnsi="Arial" w:cs="Arial"/>
            <w:sz w:val="24"/>
            <w:szCs w:val="24"/>
          </w:rPr>
          <w:delText>the</w:delText>
        </w:r>
        <w:r w:rsidDel="00E86A5A">
          <w:rPr>
            <w:rFonts w:ascii="Arial" w:hAnsi="Arial" w:cs="Arial"/>
            <w:sz w:val="24"/>
            <w:szCs w:val="24"/>
          </w:rPr>
          <w:delText xml:space="preserve"> student</w:delText>
        </w:r>
        <w:r w:rsidR="00C855C2" w:rsidRPr="00F1495E" w:rsidDel="00E86A5A">
          <w:rPr>
            <w:rFonts w:ascii="Arial" w:hAnsi="Arial" w:cs="Arial"/>
            <w:sz w:val="24"/>
            <w:szCs w:val="24"/>
          </w:rPr>
          <w:delText xml:space="preserve"> should remember that physical contact with pupils, for example, touching, pushing, pulling, tapping and prodding, might be perceived as constituting assault, and therefore any physical contact with pupils must be avoided;</w:delText>
        </w:r>
      </w:del>
    </w:p>
    <w:p w14:paraId="31DD5C1B" w14:textId="3C5351F4" w:rsidR="0067007E" w:rsidRDefault="008152AF"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make sure that, at the end of the period of school</w:t>
      </w:r>
      <w:r w:rsidR="002050E9">
        <w:rPr>
          <w:rFonts w:ascii="Arial" w:hAnsi="Arial" w:cs="Arial"/>
          <w:sz w:val="24"/>
          <w:szCs w:val="24"/>
        </w:rPr>
        <w:t xml:space="preserve"> experience</w:t>
      </w:r>
      <w:r w:rsidR="00C855C2" w:rsidRPr="00F1495E">
        <w:rPr>
          <w:rFonts w:ascii="Arial" w:hAnsi="Arial" w:cs="Arial"/>
          <w:sz w:val="24"/>
          <w:szCs w:val="24"/>
        </w:rPr>
        <w:t xml:space="preserve">, all books, keys, equipment or materials </w:t>
      </w:r>
      <w:ins w:id="53" w:author="Crutchley, Kyle" w:date="2022-10-21T16:48:00Z">
        <w:r w:rsidR="00FC051D">
          <w:rPr>
            <w:rFonts w:ascii="Arial" w:hAnsi="Arial" w:cs="Arial"/>
            <w:sz w:val="24"/>
            <w:szCs w:val="24"/>
          </w:rPr>
          <w:t xml:space="preserve">(including </w:t>
        </w:r>
      </w:ins>
      <w:ins w:id="54" w:author="Crutchley, Kyle" w:date="2022-10-21T16:49:00Z">
        <w:r w:rsidR="00FC051D">
          <w:rPr>
            <w:rFonts w:ascii="Arial" w:hAnsi="Arial" w:cs="Arial"/>
            <w:sz w:val="24"/>
            <w:szCs w:val="24"/>
          </w:rPr>
          <w:t xml:space="preserve">pupils’ personal data) </w:t>
        </w:r>
      </w:ins>
      <w:r w:rsidR="00C855C2" w:rsidRPr="00F1495E">
        <w:rPr>
          <w:rFonts w:ascii="Arial" w:hAnsi="Arial" w:cs="Arial"/>
          <w:sz w:val="24"/>
          <w:szCs w:val="24"/>
        </w:rPr>
        <w:t>made available for their use by the school</w:t>
      </w:r>
      <w:r>
        <w:rPr>
          <w:rFonts w:ascii="Arial" w:hAnsi="Arial" w:cs="Arial"/>
          <w:sz w:val="24"/>
          <w:szCs w:val="24"/>
        </w:rPr>
        <w:t xml:space="preserve"> have been returned</w:t>
      </w:r>
      <w:r w:rsidR="00C855C2" w:rsidRPr="00F1495E">
        <w:rPr>
          <w:rFonts w:ascii="Arial" w:hAnsi="Arial" w:cs="Arial"/>
          <w:sz w:val="24"/>
          <w:szCs w:val="24"/>
        </w:rPr>
        <w:t>;</w:t>
      </w:r>
      <w:r w:rsidR="009523AA">
        <w:rPr>
          <w:rFonts w:ascii="Arial" w:hAnsi="Arial" w:cs="Arial"/>
          <w:sz w:val="24"/>
          <w:szCs w:val="24"/>
        </w:rPr>
        <w:t xml:space="preserve"> and</w:t>
      </w:r>
    </w:p>
    <w:p w14:paraId="14234FC7" w14:textId="2985EDD5" w:rsidR="0067007E" w:rsidRDefault="008152AF" w:rsidP="0067007E">
      <w:pPr>
        <w:ind w:left="720" w:hanging="720"/>
        <w:rPr>
          <w:rFonts w:ascii="Arial" w:hAnsi="Arial" w:cs="Arial"/>
          <w:sz w:val="24"/>
          <w:szCs w:val="24"/>
        </w:rPr>
      </w:pPr>
      <w:r>
        <w:rPr>
          <w:rFonts w:ascii="Arial" w:hAnsi="Arial" w:cs="Arial"/>
          <w:sz w:val="24"/>
          <w:szCs w:val="24"/>
        </w:rPr>
        <w:t>(</w:t>
      </w:r>
      <w:proofErr w:type="spellStart"/>
      <w:r w:rsidR="0067007E">
        <w:rPr>
          <w:rFonts w:ascii="Arial" w:hAnsi="Arial" w:cs="Arial"/>
          <w:sz w:val="24"/>
          <w:szCs w:val="24"/>
        </w:rPr>
        <w:t>i</w:t>
      </w:r>
      <w:proofErr w:type="spellEnd"/>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w:t>
      </w:r>
      <w:r>
        <w:rPr>
          <w:rFonts w:ascii="Arial" w:hAnsi="Arial" w:cs="Arial"/>
          <w:sz w:val="24"/>
          <w:szCs w:val="24"/>
        </w:rPr>
        <w:t xml:space="preserve"> student</w:t>
      </w:r>
      <w:r w:rsidR="00C855C2" w:rsidRPr="00F1495E">
        <w:rPr>
          <w:rFonts w:ascii="Arial" w:hAnsi="Arial" w:cs="Arial"/>
          <w:sz w:val="24"/>
          <w:szCs w:val="24"/>
        </w:rPr>
        <w:t xml:space="preserve"> should seek </w:t>
      </w:r>
      <w:r>
        <w:rPr>
          <w:rFonts w:ascii="Arial" w:hAnsi="Arial" w:cs="Arial"/>
          <w:sz w:val="24"/>
          <w:szCs w:val="24"/>
        </w:rPr>
        <w:t xml:space="preserve">(a) </w:t>
      </w:r>
      <w:r w:rsidR="00C855C2" w:rsidRPr="00F1495E">
        <w:rPr>
          <w:rFonts w:ascii="Arial" w:hAnsi="Arial" w:cs="Arial"/>
          <w:sz w:val="24"/>
          <w:szCs w:val="24"/>
        </w:rPr>
        <w:t xml:space="preserve">advice from the class teacher about </w:t>
      </w:r>
      <w:r>
        <w:rPr>
          <w:rFonts w:ascii="Arial" w:hAnsi="Arial" w:cs="Arial"/>
          <w:sz w:val="24"/>
          <w:szCs w:val="24"/>
        </w:rPr>
        <w:t xml:space="preserve">the </w:t>
      </w:r>
      <w:r w:rsidR="00C855C2" w:rsidRPr="00F1495E">
        <w:rPr>
          <w:rFonts w:ascii="Arial" w:hAnsi="Arial" w:cs="Arial"/>
          <w:sz w:val="24"/>
          <w:szCs w:val="24"/>
        </w:rPr>
        <w:t>planning</w:t>
      </w:r>
      <w:r w:rsidR="00FE2F47">
        <w:rPr>
          <w:rFonts w:ascii="Arial" w:hAnsi="Arial" w:cs="Arial"/>
          <w:sz w:val="24"/>
          <w:szCs w:val="24"/>
        </w:rPr>
        <w:t>,</w:t>
      </w:r>
      <w:r w:rsidR="00C855C2" w:rsidRPr="00F1495E">
        <w:rPr>
          <w:rFonts w:ascii="Arial" w:hAnsi="Arial" w:cs="Arial"/>
          <w:sz w:val="24"/>
          <w:szCs w:val="24"/>
        </w:rPr>
        <w:t xml:space="preserve"> preparation </w:t>
      </w:r>
      <w:r w:rsidR="00FE2F47">
        <w:rPr>
          <w:rFonts w:ascii="Arial" w:hAnsi="Arial" w:cs="Arial"/>
          <w:sz w:val="24"/>
          <w:szCs w:val="24"/>
        </w:rPr>
        <w:t xml:space="preserve">and delivery </w:t>
      </w:r>
      <w:r w:rsidR="00C855C2" w:rsidRPr="00F1495E">
        <w:rPr>
          <w:rFonts w:ascii="Arial" w:hAnsi="Arial" w:cs="Arial"/>
          <w:sz w:val="24"/>
          <w:szCs w:val="24"/>
        </w:rPr>
        <w:t>of the</w:t>
      </w:r>
      <w:r w:rsidR="00FE2F47">
        <w:rPr>
          <w:rFonts w:ascii="Arial" w:hAnsi="Arial" w:cs="Arial"/>
          <w:sz w:val="24"/>
          <w:szCs w:val="24"/>
        </w:rPr>
        <w:t>ir</w:t>
      </w:r>
      <w:r w:rsidR="00C855C2" w:rsidRPr="00F1495E">
        <w:rPr>
          <w:rFonts w:ascii="Arial" w:hAnsi="Arial" w:cs="Arial"/>
          <w:sz w:val="24"/>
          <w:szCs w:val="24"/>
        </w:rPr>
        <w:t xml:space="preserve"> lessons, and </w:t>
      </w:r>
      <w:r>
        <w:rPr>
          <w:rFonts w:ascii="Arial" w:hAnsi="Arial" w:cs="Arial"/>
          <w:sz w:val="24"/>
          <w:szCs w:val="24"/>
        </w:rPr>
        <w:t xml:space="preserve">(b) </w:t>
      </w:r>
      <w:r w:rsidR="00F23690">
        <w:rPr>
          <w:rFonts w:ascii="Arial" w:hAnsi="Arial" w:cs="Arial"/>
          <w:sz w:val="24"/>
          <w:szCs w:val="24"/>
        </w:rPr>
        <w:t>feedback from the teacher</w:t>
      </w:r>
      <w:r w:rsidR="00F23690" w:rsidRPr="00F1495E">
        <w:rPr>
          <w:rFonts w:ascii="Arial" w:hAnsi="Arial" w:cs="Arial"/>
          <w:sz w:val="24"/>
          <w:szCs w:val="24"/>
        </w:rPr>
        <w:t xml:space="preserve"> </w:t>
      </w:r>
      <w:del w:id="55" w:author="Crutchley, Kyle" w:date="2022-10-21T14:22:00Z">
        <w:r w:rsidR="00F23690" w:rsidDel="00F23690">
          <w:rPr>
            <w:rFonts w:ascii="Arial" w:hAnsi="Arial" w:cs="Arial"/>
            <w:sz w:val="24"/>
            <w:szCs w:val="24"/>
          </w:rPr>
          <w:delText xml:space="preserve">comment </w:delText>
        </w:r>
      </w:del>
      <w:r w:rsidR="00C855C2" w:rsidRPr="00F1495E">
        <w:rPr>
          <w:rFonts w:ascii="Arial" w:hAnsi="Arial" w:cs="Arial"/>
          <w:sz w:val="24"/>
          <w:szCs w:val="24"/>
        </w:rPr>
        <w:t xml:space="preserve">on their teaching of the lessons. </w:t>
      </w:r>
    </w:p>
    <w:p w14:paraId="29B84236" w14:textId="77777777" w:rsidR="001A37F4" w:rsidRDefault="001A37F4" w:rsidP="0067007E">
      <w:pPr>
        <w:ind w:left="720" w:hanging="720"/>
        <w:rPr>
          <w:rFonts w:ascii="Arial" w:hAnsi="Arial" w:cs="Arial"/>
          <w:b/>
          <w:sz w:val="24"/>
          <w:szCs w:val="24"/>
        </w:rPr>
      </w:pPr>
    </w:p>
    <w:p w14:paraId="1CD0DEF2" w14:textId="77777777" w:rsidR="0067007E" w:rsidRDefault="00C855C2" w:rsidP="0067007E">
      <w:pPr>
        <w:ind w:left="720" w:hanging="720"/>
        <w:rPr>
          <w:rFonts w:ascii="Arial" w:hAnsi="Arial" w:cs="Arial"/>
          <w:b/>
          <w:sz w:val="24"/>
          <w:szCs w:val="24"/>
        </w:rPr>
      </w:pPr>
      <w:r w:rsidRPr="0067007E">
        <w:rPr>
          <w:rFonts w:ascii="Arial" w:hAnsi="Arial" w:cs="Arial"/>
          <w:b/>
          <w:sz w:val="24"/>
          <w:szCs w:val="24"/>
        </w:rPr>
        <w:t>3.7 Characteristics of effective partnerships</w:t>
      </w:r>
    </w:p>
    <w:p w14:paraId="3463BC53" w14:textId="1267834F" w:rsidR="00365388" w:rsidRDefault="00C855C2" w:rsidP="0067007E">
      <w:pPr>
        <w:rPr>
          <w:ins w:id="56" w:author="Crutchley, Kyle" w:date="2022-10-21T09:48:00Z"/>
          <w:rFonts w:ascii="Arial" w:hAnsi="Arial" w:cs="Arial"/>
          <w:sz w:val="24"/>
          <w:szCs w:val="24"/>
        </w:rPr>
      </w:pPr>
      <w:r w:rsidRPr="00F1495E">
        <w:rPr>
          <w:rFonts w:ascii="Arial" w:hAnsi="Arial" w:cs="Arial"/>
          <w:sz w:val="24"/>
          <w:szCs w:val="24"/>
        </w:rPr>
        <w:t xml:space="preserve">This </w:t>
      </w:r>
      <w:r w:rsidR="00E274AC">
        <w:rPr>
          <w:rFonts w:ascii="Arial" w:hAnsi="Arial" w:cs="Arial"/>
          <w:sz w:val="24"/>
          <w:szCs w:val="24"/>
        </w:rPr>
        <w:t>h</w:t>
      </w:r>
      <w:r w:rsidRPr="00F1495E">
        <w:rPr>
          <w:rFonts w:ascii="Arial" w:hAnsi="Arial" w:cs="Arial"/>
          <w:sz w:val="24"/>
          <w:szCs w:val="24"/>
        </w:rPr>
        <w:t>andbook has given information about aspe</w:t>
      </w:r>
      <w:r w:rsidR="0067007E">
        <w:rPr>
          <w:rFonts w:ascii="Arial" w:hAnsi="Arial" w:cs="Arial"/>
          <w:sz w:val="24"/>
          <w:szCs w:val="24"/>
        </w:rPr>
        <w:t xml:space="preserve">cts of the partnerships between </w:t>
      </w:r>
      <w:r w:rsidRPr="00F1495E">
        <w:rPr>
          <w:rFonts w:ascii="Arial" w:hAnsi="Arial" w:cs="Arial"/>
          <w:sz w:val="24"/>
          <w:szCs w:val="24"/>
        </w:rPr>
        <w:t xml:space="preserve">schools and </w:t>
      </w:r>
      <w:r w:rsidR="0053668A">
        <w:rPr>
          <w:rFonts w:ascii="Arial" w:hAnsi="Arial" w:cs="Arial"/>
          <w:sz w:val="24"/>
          <w:szCs w:val="24"/>
        </w:rPr>
        <w:t xml:space="preserve">the </w:t>
      </w:r>
      <w:r w:rsidRPr="00F1495E">
        <w:rPr>
          <w:rFonts w:ascii="Arial" w:hAnsi="Arial" w:cs="Arial"/>
          <w:sz w:val="24"/>
          <w:szCs w:val="24"/>
        </w:rPr>
        <w:t xml:space="preserve">HEIs as they work together to develop the best possible arrangements for </w:t>
      </w:r>
      <w:r w:rsidR="009C0D65">
        <w:rPr>
          <w:rFonts w:ascii="Arial" w:hAnsi="Arial" w:cs="Arial"/>
          <w:sz w:val="24"/>
          <w:szCs w:val="24"/>
        </w:rPr>
        <w:t>ITE</w:t>
      </w:r>
      <w:r w:rsidRPr="00F1495E">
        <w:rPr>
          <w:rFonts w:ascii="Arial" w:hAnsi="Arial" w:cs="Arial"/>
          <w:sz w:val="24"/>
          <w:szCs w:val="24"/>
        </w:rPr>
        <w:t xml:space="preserve">. </w:t>
      </w:r>
      <w:ins w:id="57" w:author="Crutchley, Kyle" w:date="2022-10-21T09:49:00Z">
        <w:r w:rsidR="00365388">
          <w:rPr>
            <w:rFonts w:ascii="Arial" w:hAnsi="Arial" w:cs="Arial"/>
            <w:sz w:val="24"/>
            <w:szCs w:val="24"/>
          </w:rPr>
          <w:t xml:space="preserve">This is line with the Department of Education’s Strategy for Teacher Professional Learning </w:t>
        </w:r>
      </w:ins>
      <w:ins w:id="58" w:author="Crutchley, Kyle" w:date="2022-10-21T09:50:00Z">
        <w:r w:rsidR="00365388">
          <w:rPr>
            <w:rFonts w:ascii="Arial" w:hAnsi="Arial" w:cs="Arial"/>
            <w:sz w:val="24"/>
            <w:szCs w:val="24"/>
          </w:rPr>
          <w:t xml:space="preserve">– Learning Leaders – </w:t>
        </w:r>
      </w:ins>
      <w:ins w:id="59" w:author="Crutchley, Kyle" w:date="2022-10-21T09:54:00Z">
        <w:r w:rsidR="00365388">
          <w:rPr>
            <w:rFonts w:ascii="Arial" w:hAnsi="Arial" w:cs="Arial"/>
            <w:sz w:val="24"/>
            <w:szCs w:val="24"/>
          </w:rPr>
          <w:t>wh</w:t>
        </w:r>
      </w:ins>
      <w:ins w:id="60" w:author="Crutchley, Kyle" w:date="2022-10-21T09:55:00Z">
        <w:r w:rsidR="00365388">
          <w:rPr>
            <w:rFonts w:ascii="Arial" w:hAnsi="Arial" w:cs="Arial"/>
            <w:sz w:val="24"/>
            <w:szCs w:val="24"/>
          </w:rPr>
          <w:t>ich highlights that</w:t>
        </w:r>
      </w:ins>
      <w:ins w:id="61" w:author="Crutchley, Kyle" w:date="2022-10-21T09:54:00Z">
        <w:r w:rsidR="00365388">
          <w:rPr>
            <w:rFonts w:ascii="Arial" w:hAnsi="Arial" w:cs="Arial"/>
            <w:sz w:val="24"/>
            <w:szCs w:val="24"/>
          </w:rPr>
          <w:t xml:space="preserve"> </w:t>
        </w:r>
      </w:ins>
      <w:ins w:id="62" w:author="Crutchley, Kyle" w:date="2022-10-21T09:50:00Z">
        <w:r w:rsidR="00365388">
          <w:rPr>
            <w:rFonts w:ascii="Arial" w:hAnsi="Arial" w:cs="Arial"/>
            <w:sz w:val="24"/>
            <w:szCs w:val="24"/>
          </w:rPr>
          <w:t>“</w:t>
        </w:r>
        <w:r w:rsidR="00365388" w:rsidRPr="00365388">
          <w:rPr>
            <w:rFonts w:ascii="Arial" w:hAnsi="Arial" w:cs="Arial"/>
            <w:i/>
            <w:iCs/>
            <w:sz w:val="24"/>
            <w:szCs w:val="24"/>
          </w:rPr>
          <w:t xml:space="preserve">effective policies </w:t>
        </w:r>
      </w:ins>
      <w:ins w:id="63" w:author="Crutchley, Kyle" w:date="2022-10-21T09:51:00Z">
        <w:r w:rsidR="00365388" w:rsidRPr="00365388">
          <w:rPr>
            <w:rFonts w:ascii="Arial" w:hAnsi="Arial" w:cs="Arial"/>
            <w:i/>
            <w:iCs/>
            <w:sz w:val="24"/>
            <w:szCs w:val="24"/>
          </w:rPr>
          <w:t>are best developed by collaborative working</w:t>
        </w:r>
        <w:r w:rsidR="00365388">
          <w:rPr>
            <w:rFonts w:ascii="Arial" w:hAnsi="Arial" w:cs="Arial"/>
            <w:sz w:val="24"/>
            <w:szCs w:val="24"/>
          </w:rPr>
          <w:t>”</w:t>
        </w:r>
        <w:r w:rsidR="00365388">
          <w:rPr>
            <w:rStyle w:val="FootnoteReference"/>
            <w:rFonts w:ascii="Arial" w:hAnsi="Arial" w:cs="Arial"/>
            <w:sz w:val="24"/>
            <w:szCs w:val="24"/>
          </w:rPr>
          <w:footnoteReference w:id="3"/>
        </w:r>
        <w:r w:rsidR="00365388">
          <w:rPr>
            <w:rFonts w:ascii="Arial" w:hAnsi="Arial" w:cs="Arial"/>
            <w:sz w:val="24"/>
            <w:szCs w:val="24"/>
          </w:rPr>
          <w:t>.</w:t>
        </w:r>
      </w:ins>
    </w:p>
    <w:p w14:paraId="1405AEC7" w14:textId="2069359E" w:rsidR="0067007E" w:rsidRDefault="00C855C2" w:rsidP="0067007E">
      <w:pPr>
        <w:rPr>
          <w:rFonts w:ascii="Arial" w:hAnsi="Arial" w:cs="Arial"/>
          <w:sz w:val="24"/>
          <w:szCs w:val="24"/>
        </w:rPr>
      </w:pPr>
      <w:r w:rsidRPr="00F1495E">
        <w:rPr>
          <w:rFonts w:ascii="Arial" w:hAnsi="Arial" w:cs="Arial"/>
          <w:sz w:val="24"/>
          <w:szCs w:val="24"/>
        </w:rPr>
        <w:t xml:space="preserve">The following indicators could be used to assess whether the partnership is working well. </w:t>
      </w:r>
    </w:p>
    <w:p w14:paraId="390EB8FF" w14:textId="77777777" w:rsidR="001A37F4" w:rsidRDefault="001A37F4" w:rsidP="0067007E">
      <w:pPr>
        <w:rPr>
          <w:rFonts w:ascii="Arial" w:hAnsi="Arial" w:cs="Arial"/>
          <w:i/>
          <w:sz w:val="24"/>
          <w:szCs w:val="24"/>
        </w:rPr>
      </w:pPr>
    </w:p>
    <w:p w14:paraId="04DBEB07" w14:textId="77777777" w:rsidR="0067007E" w:rsidRDefault="00C855C2" w:rsidP="0067007E">
      <w:pPr>
        <w:rPr>
          <w:rFonts w:ascii="Arial" w:hAnsi="Arial" w:cs="Arial"/>
          <w:sz w:val="24"/>
          <w:szCs w:val="24"/>
        </w:rPr>
      </w:pPr>
      <w:r w:rsidRPr="0067007E">
        <w:rPr>
          <w:rFonts w:ascii="Arial" w:hAnsi="Arial" w:cs="Arial"/>
          <w:i/>
          <w:sz w:val="24"/>
          <w:szCs w:val="24"/>
        </w:rPr>
        <w:lastRenderedPageBreak/>
        <w:t>3.7.1 Partnerships are effective when</w:t>
      </w:r>
      <w:r w:rsidRPr="00F1495E">
        <w:rPr>
          <w:rFonts w:ascii="Arial" w:hAnsi="Arial" w:cs="Arial"/>
          <w:sz w:val="24"/>
          <w:szCs w:val="24"/>
        </w:rPr>
        <w:t>:</w:t>
      </w:r>
    </w:p>
    <w:p w14:paraId="03D41D99" w14:textId="1EE06C5A" w:rsidR="0067007E" w:rsidRDefault="0053668A" w:rsidP="0067007E">
      <w:pPr>
        <w:ind w:left="720" w:hanging="720"/>
        <w:rPr>
          <w:rFonts w:ascii="Arial" w:hAnsi="Arial" w:cs="Arial"/>
          <w:sz w:val="24"/>
          <w:szCs w:val="24"/>
        </w:rPr>
      </w:pPr>
      <w:r>
        <w:rPr>
          <w:rFonts w:ascii="Arial" w:hAnsi="Arial" w:cs="Arial"/>
          <w:sz w:val="24"/>
          <w:szCs w:val="24"/>
        </w:rPr>
        <w:t>(</w:t>
      </w:r>
      <w:r w:rsidR="0067007E">
        <w:rPr>
          <w:rFonts w:ascii="Arial" w:hAnsi="Arial" w:cs="Arial"/>
          <w:sz w:val="24"/>
          <w:szCs w:val="24"/>
        </w:rPr>
        <w:t>a</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school and the HEI work in a way which actively recognises that </w:t>
      </w:r>
      <w:r w:rsidR="009C0D65">
        <w:rPr>
          <w:rFonts w:ascii="Arial" w:hAnsi="Arial" w:cs="Arial"/>
          <w:sz w:val="24"/>
          <w:szCs w:val="24"/>
        </w:rPr>
        <w:t>ITE</w:t>
      </w:r>
      <w:r w:rsidR="00C855C2" w:rsidRPr="00F1495E">
        <w:rPr>
          <w:rFonts w:ascii="Arial" w:hAnsi="Arial" w:cs="Arial"/>
          <w:sz w:val="24"/>
          <w:szCs w:val="24"/>
        </w:rPr>
        <w:t xml:space="preserve"> is a shared responsibility;</w:t>
      </w:r>
    </w:p>
    <w:p w14:paraId="7B8036F1" w14:textId="7B638714"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schools are involved in the planning of the course, modifying the </w:t>
      </w:r>
      <w:r w:rsidR="002828B0">
        <w:rPr>
          <w:rFonts w:ascii="Arial" w:hAnsi="Arial" w:cs="Arial"/>
          <w:sz w:val="24"/>
          <w:szCs w:val="24"/>
        </w:rPr>
        <w:t>Teacher Education P</w:t>
      </w:r>
      <w:r w:rsidR="00C855C2" w:rsidRPr="00F1495E">
        <w:rPr>
          <w:rFonts w:ascii="Arial" w:hAnsi="Arial" w:cs="Arial"/>
          <w:sz w:val="24"/>
          <w:szCs w:val="24"/>
        </w:rPr>
        <w:t xml:space="preserve">artnership </w:t>
      </w:r>
      <w:r w:rsidR="002828B0">
        <w:rPr>
          <w:rFonts w:ascii="Arial" w:hAnsi="Arial" w:cs="Arial"/>
          <w:sz w:val="24"/>
          <w:szCs w:val="24"/>
        </w:rPr>
        <w:t>H</w:t>
      </w:r>
      <w:r w:rsidR="00C855C2" w:rsidRPr="00F1495E">
        <w:rPr>
          <w:rFonts w:ascii="Arial" w:hAnsi="Arial" w:cs="Arial"/>
          <w:sz w:val="24"/>
          <w:szCs w:val="24"/>
        </w:rPr>
        <w:t>andbook, setting objectives for school</w:t>
      </w:r>
      <w:r w:rsidR="002050E9">
        <w:rPr>
          <w:rFonts w:ascii="Arial" w:hAnsi="Arial" w:cs="Arial"/>
          <w:sz w:val="24"/>
          <w:szCs w:val="24"/>
        </w:rPr>
        <w:t xml:space="preserve"> experience</w:t>
      </w:r>
      <w:r w:rsidR="00C855C2" w:rsidRPr="00F1495E">
        <w:rPr>
          <w:rFonts w:ascii="Arial" w:hAnsi="Arial" w:cs="Arial"/>
          <w:sz w:val="24"/>
          <w:szCs w:val="24"/>
        </w:rPr>
        <w:t>, and selecting students for the course;</w:t>
      </w:r>
    </w:p>
    <w:p w14:paraId="00C8BCE2" w14:textId="1C0EEE6B"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c</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roles of the partners are clearly defined, well understood, and implemented in practice;</w:t>
      </w:r>
    </w:p>
    <w:p w14:paraId="3002CAFF" w14:textId="2C484AC1"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d</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all concerned are familiar with the contents of the </w:t>
      </w:r>
      <w:r w:rsidR="00390226">
        <w:rPr>
          <w:rFonts w:ascii="Arial" w:hAnsi="Arial" w:cs="Arial"/>
          <w:sz w:val="24"/>
          <w:szCs w:val="24"/>
        </w:rPr>
        <w:t>Teacher Education Partnership H</w:t>
      </w:r>
      <w:r w:rsidR="00C855C2" w:rsidRPr="00F1495E">
        <w:rPr>
          <w:rFonts w:ascii="Arial" w:hAnsi="Arial" w:cs="Arial"/>
          <w:sz w:val="24"/>
          <w:szCs w:val="24"/>
        </w:rPr>
        <w:t>andbook and understand its implications;</w:t>
      </w:r>
    </w:p>
    <w:p w14:paraId="76326882" w14:textId="0A12C1F5"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e</w:t>
      </w:r>
      <w:r>
        <w:rPr>
          <w:rFonts w:ascii="Arial" w:hAnsi="Arial" w:cs="Arial"/>
          <w:sz w:val="24"/>
          <w:szCs w:val="24"/>
        </w:rPr>
        <w:t>)</w:t>
      </w:r>
      <w:r w:rsidR="0067007E">
        <w:rPr>
          <w:rFonts w:ascii="Arial" w:hAnsi="Arial" w:cs="Arial"/>
          <w:sz w:val="24"/>
          <w:szCs w:val="24"/>
        </w:rPr>
        <w:tab/>
      </w:r>
      <w:commentRangeStart w:id="64"/>
      <w:r>
        <w:rPr>
          <w:rFonts w:ascii="Arial" w:hAnsi="Arial" w:cs="Arial"/>
          <w:sz w:val="24"/>
          <w:szCs w:val="24"/>
        </w:rPr>
        <w:t xml:space="preserve">the </w:t>
      </w:r>
      <w:r w:rsidR="00C855C2" w:rsidRPr="00F1495E">
        <w:rPr>
          <w:rFonts w:ascii="Arial" w:hAnsi="Arial" w:cs="Arial"/>
          <w:sz w:val="24"/>
          <w:szCs w:val="24"/>
        </w:rPr>
        <w:t xml:space="preserve">HEI tutor, </w:t>
      </w:r>
      <w:r>
        <w:rPr>
          <w:rFonts w:ascii="Arial" w:hAnsi="Arial" w:cs="Arial"/>
          <w:sz w:val="24"/>
          <w:szCs w:val="24"/>
        </w:rPr>
        <w:t xml:space="preserve">the </w:t>
      </w:r>
      <w:r w:rsidR="00C855C2" w:rsidRPr="00F1495E">
        <w:rPr>
          <w:rFonts w:ascii="Arial" w:hAnsi="Arial" w:cs="Arial"/>
          <w:sz w:val="24"/>
          <w:szCs w:val="24"/>
        </w:rPr>
        <w:t xml:space="preserve">teacher-tutor and class teacher(s) involved in the partnership have received </w:t>
      </w:r>
      <w:r w:rsidR="00F65413">
        <w:rPr>
          <w:rFonts w:ascii="Arial" w:hAnsi="Arial" w:cs="Arial"/>
          <w:sz w:val="24"/>
          <w:szCs w:val="24"/>
        </w:rPr>
        <w:t xml:space="preserve">professional </w:t>
      </w:r>
      <w:r w:rsidR="009E5241">
        <w:rPr>
          <w:rFonts w:ascii="Arial" w:hAnsi="Arial" w:cs="Arial"/>
          <w:sz w:val="24"/>
          <w:szCs w:val="24"/>
        </w:rPr>
        <w:t>learning</w:t>
      </w:r>
      <w:r w:rsidR="00C855C2" w:rsidRPr="00F1495E">
        <w:rPr>
          <w:rFonts w:ascii="Arial" w:hAnsi="Arial" w:cs="Arial"/>
          <w:sz w:val="24"/>
          <w:szCs w:val="24"/>
        </w:rPr>
        <w:t xml:space="preserve"> </w:t>
      </w:r>
      <w:r w:rsidR="00DD7DD7">
        <w:rPr>
          <w:rFonts w:ascii="Arial" w:hAnsi="Arial" w:cs="Arial"/>
          <w:sz w:val="24"/>
          <w:szCs w:val="24"/>
        </w:rPr>
        <w:t xml:space="preserve">advice </w:t>
      </w:r>
      <w:r w:rsidR="00C855C2" w:rsidRPr="00F1495E">
        <w:rPr>
          <w:rFonts w:ascii="Arial" w:hAnsi="Arial" w:cs="Arial"/>
          <w:sz w:val="24"/>
          <w:szCs w:val="24"/>
        </w:rPr>
        <w:t>in skills such as classroom observation, the development of classroom competences, and how to recognise progression in the acquisition of competences;</w:t>
      </w:r>
      <w:commentRangeEnd w:id="64"/>
      <w:r w:rsidR="008A47E8">
        <w:rPr>
          <w:rStyle w:val="CommentReference"/>
        </w:rPr>
        <w:commentReference w:id="64"/>
      </w:r>
    </w:p>
    <w:p w14:paraId="06E040B3" w14:textId="539EE92A"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f</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school undertakes regular, sustained classroom observation of the student teacher's teaching, and gives the student feedback and guidance;</w:t>
      </w:r>
    </w:p>
    <w:p w14:paraId="641EB977" w14:textId="1D018814"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g</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procedures are in place (and are working in practice) to ensure that effective communication takes place involving the HEI, the school and the student teacher;</w:t>
      </w:r>
    </w:p>
    <w:p w14:paraId="09BDEB0B" w14:textId="4C5430F0"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h</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 programme of </w:t>
      </w:r>
      <w:r w:rsidR="009C0D65">
        <w:rPr>
          <w:rFonts w:ascii="Arial" w:hAnsi="Arial" w:cs="Arial"/>
          <w:sz w:val="24"/>
          <w:szCs w:val="24"/>
        </w:rPr>
        <w:t>ITE</w:t>
      </w:r>
      <w:r w:rsidR="00C855C2" w:rsidRPr="00F1495E">
        <w:rPr>
          <w:rFonts w:ascii="Arial" w:hAnsi="Arial" w:cs="Arial"/>
          <w:sz w:val="24"/>
          <w:szCs w:val="24"/>
        </w:rPr>
        <w:t xml:space="preserve"> is carefully coordinated, and all aspects are clearly recognised as being complementary;</w:t>
      </w:r>
    </w:p>
    <w:p w14:paraId="55EEAC2F" w14:textId="6CD8CCD7" w:rsidR="0067007E" w:rsidRDefault="0053668A" w:rsidP="0067007E">
      <w:pPr>
        <w:ind w:left="720" w:hanging="720"/>
        <w:rPr>
          <w:rFonts w:ascii="Arial" w:hAnsi="Arial" w:cs="Arial"/>
          <w:sz w:val="24"/>
          <w:szCs w:val="24"/>
        </w:rPr>
      </w:pPr>
      <w:r>
        <w:rPr>
          <w:rFonts w:ascii="Arial" w:hAnsi="Arial" w:cs="Arial"/>
          <w:sz w:val="24"/>
          <w:szCs w:val="24"/>
        </w:rPr>
        <w:t>(</w:t>
      </w:r>
      <w:proofErr w:type="spellStart"/>
      <w:r w:rsidR="0067007E">
        <w:rPr>
          <w:rFonts w:ascii="Arial" w:hAnsi="Arial" w:cs="Arial"/>
          <w:sz w:val="24"/>
          <w:szCs w:val="24"/>
        </w:rPr>
        <w:t>i</w:t>
      </w:r>
      <w:proofErr w:type="spellEnd"/>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the school provides school</w:t>
      </w:r>
      <w:r w:rsidR="002050E9">
        <w:rPr>
          <w:rFonts w:ascii="Arial" w:hAnsi="Arial" w:cs="Arial"/>
          <w:sz w:val="24"/>
          <w:szCs w:val="24"/>
        </w:rPr>
        <w:t xml:space="preserve"> experience</w:t>
      </w:r>
      <w:r w:rsidR="00C855C2" w:rsidRPr="00F1495E">
        <w:rPr>
          <w:rFonts w:ascii="Arial" w:hAnsi="Arial" w:cs="Arial"/>
          <w:sz w:val="24"/>
          <w:szCs w:val="24"/>
        </w:rPr>
        <w:t xml:space="preserve"> which focuses on those competences best developed in schools;</w:t>
      </w:r>
    </w:p>
    <w:p w14:paraId="405060D7" w14:textId="77326114"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j</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there are procedures (known to and agreed by all) for dealing with difficulties; </w:t>
      </w:r>
    </w:p>
    <w:p w14:paraId="669FE2CF" w14:textId="281C467F"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k</w:t>
      </w:r>
      <w:r>
        <w:rPr>
          <w:rFonts w:ascii="Arial" w:hAnsi="Arial" w:cs="Arial"/>
          <w:sz w:val="24"/>
          <w:szCs w:val="24"/>
        </w:rPr>
        <w:t>)</w:t>
      </w:r>
      <w:r w:rsidR="0067007E">
        <w:rPr>
          <w:rFonts w:ascii="Arial" w:hAnsi="Arial" w:cs="Arial"/>
          <w:sz w:val="24"/>
          <w:szCs w:val="24"/>
        </w:rPr>
        <w:tab/>
      </w:r>
      <w:r w:rsidR="009523AA">
        <w:rPr>
          <w:rFonts w:ascii="Arial" w:hAnsi="Arial" w:cs="Arial"/>
          <w:sz w:val="24"/>
          <w:szCs w:val="24"/>
        </w:rPr>
        <w:t>a</w:t>
      </w:r>
      <w:r w:rsidR="009523AA" w:rsidRPr="00F1495E">
        <w:rPr>
          <w:rFonts w:ascii="Arial" w:hAnsi="Arial" w:cs="Arial"/>
          <w:sz w:val="24"/>
          <w:szCs w:val="24"/>
        </w:rPr>
        <w:t>ssessment</w:t>
      </w:r>
      <w:r w:rsidR="00C855C2" w:rsidRPr="00F1495E">
        <w:rPr>
          <w:rFonts w:ascii="Arial" w:hAnsi="Arial" w:cs="Arial"/>
          <w:sz w:val="24"/>
          <w:szCs w:val="24"/>
        </w:rPr>
        <w:t xml:space="preserve"> includes the regular monitoring, by the HEI tutor and the school, of the development of the student teacher's teaching competences;</w:t>
      </w:r>
      <w:r w:rsidR="009523AA">
        <w:rPr>
          <w:rFonts w:ascii="Arial" w:hAnsi="Arial" w:cs="Arial"/>
          <w:sz w:val="24"/>
          <w:szCs w:val="24"/>
        </w:rPr>
        <w:t xml:space="preserve"> and</w:t>
      </w:r>
    </w:p>
    <w:p w14:paraId="1ECCFCB6" w14:textId="3C5C446B" w:rsidR="0067007E" w:rsidRDefault="0053668A" w:rsidP="0067007E">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l</w:t>
      </w:r>
      <w:r>
        <w:rPr>
          <w:rFonts w:ascii="Arial" w:hAnsi="Arial" w:cs="Arial"/>
          <w:sz w:val="24"/>
          <w:szCs w:val="24"/>
        </w:rPr>
        <w:t>)</w:t>
      </w:r>
      <w:r w:rsidR="0067007E">
        <w:rPr>
          <w:rFonts w:ascii="Arial" w:hAnsi="Arial" w:cs="Arial"/>
          <w:sz w:val="24"/>
          <w:szCs w:val="24"/>
        </w:rPr>
        <w:tab/>
      </w:r>
      <w:r w:rsidR="00C855C2" w:rsidRPr="00F1495E">
        <w:rPr>
          <w:rFonts w:ascii="Arial" w:hAnsi="Arial" w:cs="Arial"/>
          <w:sz w:val="24"/>
          <w:szCs w:val="24"/>
        </w:rPr>
        <w:t xml:space="preserve">all the arrangements are supported by </w:t>
      </w:r>
      <w:r w:rsidR="00AF2B74">
        <w:rPr>
          <w:rFonts w:ascii="Arial" w:hAnsi="Arial" w:cs="Arial"/>
          <w:sz w:val="24"/>
          <w:szCs w:val="24"/>
        </w:rPr>
        <w:t>robust</w:t>
      </w:r>
      <w:r w:rsidR="00AF2B74" w:rsidRPr="00F1495E">
        <w:rPr>
          <w:rFonts w:ascii="Arial" w:hAnsi="Arial" w:cs="Arial"/>
          <w:sz w:val="24"/>
          <w:szCs w:val="24"/>
        </w:rPr>
        <w:t xml:space="preserve"> </w:t>
      </w:r>
      <w:r w:rsidR="00C855C2" w:rsidRPr="00F1495E">
        <w:rPr>
          <w:rFonts w:ascii="Arial" w:hAnsi="Arial" w:cs="Arial"/>
          <w:sz w:val="24"/>
          <w:szCs w:val="24"/>
        </w:rPr>
        <w:t xml:space="preserve">quality </w:t>
      </w:r>
      <w:r w:rsidR="00FE2F47">
        <w:rPr>
          <w:rFonts w:ascii="Arial" w:hAnsi="Arial" w:cs="Arial"/>
          <w:sz w:val="24"/>
          <w:szCs w:val="24"/>
        </w:rPr>
        <w:t>assurance</w:t>
      </w:r>
      <w:r w:rsidR="00C855C2" w:rsidRPr="00F1495E">
        <w:rPr>
          <w:rFonts w:ascii="Arial" w:hAnsi="Arial" w:cs="Arial"/>
          <w:sz w:val="24"/>
          <w:szCs w:val="24"/>
        </w:rPr>
        <w:t xml:space="preserve"> procedures.</w:t>
      </w:r>
    </w:p>
    <w:p w14:paraId="39079FF8" w14:textId="77777777" w:rsidR="0067007E" w:rsidRDefault="0067007E" w:rsidP="0067007E">
      <w:pPr>
        <w:ind w:left="720" w:hanging="720"/>
        <w:rPr>
          <w:rFonts w:ascii="Arial" w:hAnsi="Arial" w:cs="Arial"/>
          <w:sz w:val="24"/>
          <w:szCs w:val="24"/>
        </w:rPr>
      </w:pPr>
    </w:p>
    <w:p w14:paraId="7490BC5D" w14:textId="77777777" w:rsidR="001A37F4" w:rsidRDefault="001A37F4" w:rsidP="0067007E">
      <w:pPr>
        <w:ind w:left="720" w:hanging="720"/>
        <w:rPr>
          <w:rFonts w:ascii="Arial" w:hAnsi="Arial" w:cs="Arial"/>
          <w:b/>
          <w:sz w:val="24"/>
          <w:szCs w:val="24"/>
        </w:rPr>
      </w:pPr>
    </w:p>
    <w:p w14:paraId="6F9742BA" w14:textId="77777777" w:rsidR="001A37F4" w:rsidRDefault="001A37F4" w:rsidP="0067007E">
      <w:pPr>
        <w:ind w:left="720" w:hanging="720"/>
        <w:rPr>
          <w:rFonts w:ascii="Arial" w:hAnsi="Arial" w:cs="Arial"/>
          <w:b/>
          <w:sz w:val="24"/>
          <w:szCs w:val="24"/>
        </w:rPr>
      </w:pPr>
    </w:p>
    <w:p w14:paraId="18E7DF05" w14:textId="77777777" w:rsidR="001A37F4" w:rsidRDefault="001A37F4" w:rsidP="0067007E">
      <w:pPr>
        <w:ind w:left="720" w:hanging="720"/>
        <w:rPr>
          <w:rFonts w:ascii="Arial" w:hAnsi="Arial" w:cs="Arial"/>
          <w:b/>
          <w:sz w:val="24"/>
          <w:szCs w:val="24"/>
        </w:rPr>
      </w:pPr>
    </w:p>
    <w:p w14:paraId="126389A0" w14:textId="77777777" w:rsidR="001A37F4" w:rsidRDefault="001A37F4" w:rsidP="0067007E">
      <w:pPr>
        <w:ind w:left="720" w:hanging="720"/>
        <w:rPr>
          <w:rFonts w:ascii="Arial" w:hAnsi="Arial" w:cs="Arial"/>
          <w:b/>
          <w:sz w:val="24"/>
          <w:szCs w:val="24"/>
        </w:rPr>
      </w:pPr>
    </w:p>
    <w:p w14:paraId="0FA38B8E" w14:textId="77777777" w:rsidR="001A37F4" w:rsidRDefault="001A37F4" w:rsidP="0067007E">
      <w:pPr>
        <w:ind w:left="720" w:hanging="720"/>
        <w:rPr>
          <w:rFonts w:ascii="Arial" w:hAnsi="Arial" w:cs="Arial"/>
          <w:b/>
          <w:sz w:val="24"/>
          <w:szCs w:val="24"/>
        </w:rPr>
      </w:pPr>
    </w:p>
    <w:p w14:paraId="102D848E" w14:textId="77777777" w:rsidR="001A37F4" w:rsidRDefault="001A37F4" w:rsidP="0067007E">
      <w:pPr>
        <w:ind w:left="720" w:hanging="720"/>
        <w:rPr>
          <w:rFonts w:ascii="Arial" w:hAnsi="Arial" w:cs="Arial"/>
          <w:b/>
          <w:sz w:val="24"/>
          <w:szCs w:val="24"/>
        </w:rPr>
      </w:pPr>
    </w:p>
    <w:p w14:paraId="3D42F761" w14:textId="77777777" w:rsidR="001A37F4" w:rsidRDefault="001A37F4" w:rsidP="0067007E">
      <w:pPr>
        <w:ind w:left="720" w:hanging="720"/>
        <w:rPr>
          <w:rFonts w:ascii="Arial" w:hAnsi="Arial" w:cs="Arial"/>
          <w:b/>
          <w:sz w:val="24"/>
          <w:szCs w:val="24"/>
        </w:rPr>
      </w:pPr>
    </w:p>
    <w:p w14:paraId="4D191C21" w14:textId="77777777" w:rsidR="001A37F4" w:rsidRDefault="001A37F4" w:rsidP="0067007E">
      <w:pPr>
        <w:ind w:left="720" w:hanging="720"/>
        <w:rPr>
          <w:rFonts w:ascii="Arial" w:hAnsi="Arial" w:cs="Arial"/>
          <w:b/>
          <w:sz w:val="24"/>
          <w:szCs w:val="24"/>
        </w:rPr>
      </w:pPr>
    </w:p>
    <w:p w14:paraId="66C72014" w14:textId="77777777" w:rsidR="001A37F4" w:rsidRDefault="001A37F4" w:rsidP="0067007E">
      <w:pPr>
        <w:ind w:left="720" w:hanging="720"/>
        <w:rPr>
          <w:rFonts w:ascii="Arial" w:hAnsi="Arial" w:cs="Arial"/>
          <w:b/>
          <w:sz w:val="24"/>
          <w:szCs w:val="24"/>
        </w:rPr>
      </w:pPr>
    </w:p>
    <w:p w14:paraId="002692E2" w14:textId="77777777" w:rsidR="007578B0" w:rsidRDefault="00C855C2" w:rsidP="0067007E">
      <w:pPr>
        <w:ind w:left="720" w:hanging="720"/>
        <w:rPr>
          <w:rFonts w:ascii="Arial" w:hAnsi="Arial" w:cs="Arial"/>
          <w:b/>
          <w:sz w:val="24"/>
          <w:szCs w:val="24"/>
        </w:rPr>
      </w:pPr>
      <w:r w:rsidRPr="00BB576C">
        <w:rPr>
          <w:rFonts w:ascii="Arial" w:hAnsi="Arial" w:cs="Arial"/>
          <w:b/>
          <w:i/>
          <w:sz w:val="24"/>
          <w:szCs w:val="24"/>
        </w:rPr>
        <w:t>3.8</w:t>
      </w:r>
      <w:r w:rsidRPr="007578B0">
        <w:rPr>
          <w:rFonts w:ascii="Arial" w:hAnsi="Arial" w:cs="Arial"/>
          <w:b/>
          <w:sz w:val="24"/>
          <w:szCs w:val="24"/>
        </w:rPr>
        <w:t xml:space="preserve"> </w:t>
      </w:r>
      <w:r w:rsidRPr="00BB576C">
        <w:rPr>
          <w:rFonts w:ascii="Arial" w:hAnsi="Arial" w:cs="Arial"/>
          <w:b/>
          <w:i/>
          <w:sz w:val="24"/>
          <w:szCs w:val="24"/>
        </w:rPr>
        <w:t>Formative Profile Report</w:t>
      </w:r>
    </w:p>
    <w:p w14:paraId="62DDA5FE" w14:textId="77777777" w:rsidR="00BB576C" w:rsidRPr="007578B0" w:rsidRDefault="00BB576C" w:rsidP="0067007E">
      <w:pPr>
        <w:ind w:left="720" w:hanging="720"/>
        <w:rPr>
          <w:rFonts w:ascii="Arial" w:hAnsi="Arial" w:cs="Arial"/>
          <w:b/>
          <w:sz w:val="24"/>
          <w:szCs w:val="24"/>
        </w:rPr>
      </w:pPr>
    </w:p>
    <w:p w14:paraId="6C35DC76" w14:textId="77777777" w:rsidR="007578B0" w:rsidRDefault="00C855C2" w:rsidP="007578B0">
      <w:pPr>
        <w:ind w:left="720" w:hanging="720"/>
        <w:jc w:val="center"/>
        <w:rPr>
          <w:rFonts w:ascii="Arial" w:hAnsi="Arial" w:cs="Arial"/>
          <w:sz w:val="24"/>
          <w:szCs w:val="24"/>
        </w:rPr>
      </w:pPr>
      <w:r w:rsidRPr="007578B0">
        <w:rPr>
          <w:rFonts w:ascii="Arial" w:hAnsi="Arial" w:cs="Arial"/>
          <w:b/>
          <w:sz w:val="24"/>
          <w:szCs w:val="24"/>
        </w:rPr>
        <w:t>FORMATIVE PROFILE REPORT</w:t>
      </w:r>
      <w:r w:rsidRPr="00F1495E">
        <w:rPr>
          <w:rFonts w:ascii="Arial" w:hAnsi="Arial" w:cs="Arial"/>
          <w:sz w:val="24"/>
          <w:szCs w:val="24"/>
        </w:rPr>
        <w:t xml:space="preserve"> </w:t>
      </w:r>
    </w:p>
    <w:p w14:paraId="69578543" w14:textId="77777777" w:rsidR="00B93DBE" w:rsidRDefault="00B93DBE" w:rsidP="007578B0">
      <w:pPr>
        <w:ind w:left="720" w:hanging="720"/>
        <w:rPr>
          <w:rFonts w:ascii="Arial" w:hAnsi="Arial" w:cs="Arial"/>
          <w:sz w:val="24"/>
          <w:szCs w:val="24"/>
        </w:rPr>
      </w:pPr>
    </w:p>
    <w:p w14:paraId="5DA058D8" w14:textId="10B6F129" w:rsidR="007578B0" w:rsidRDefault="00C855C2" w:rsidP="007578B0">
      <w:pPr>
        <w:ind w:left="720" w:hanging="720"/>
        <w:rPr>
          <w:rFonts w:ascii="Arial" w:hAnsi="Arial" w:cs="Arial"/>
          <w:sz w:val="24"/>
          <w:szCs w:val="24"/>
        </w:rPr>
      </w:pPr>
      <w:r w:rsidRPr="00F1495E">
        <w:rPr>
          <w:rFonts w:ascii="Arial" w:hAnsi="Arial" w:cs="Arial"/>
          <w:sz w:val="24"/>
          <w:szCs w:val="24"/>
        </w:rPr>
        <w:t xml:space="preserve">Name </w:t>
      </w:r>
      <w:r w:rsidR="007578B0">
        <w:rPr>
          <w:rFonts w:ascii="Arial" w:hAnsi="Arial" w:cs="Arial"/>
          <w:sz w:val="24"/>
          <w:szCs w:val="24"/>
        </w:rPr>
        <w:t>of Higher Education Institution</w:t>
      </w:r>
      <w:r w:rsidR="00427AAD">
        <w:rPr>
          <w:rFonts w:ascii="Arial" w:hAnsi="Arial" w:cs="Arial"/>
          <w:sz w:val="24"/>
          <w:szCs w:val="24"/>
        </w:rPr>
        <w:t xml:space="preserve"> </w:t>
      </w:r>
      <w:r w:rsidRPr="00F1495E">
        <w:rPr>
          <w:rFonts w:ascii="Arial" w:hAnsi="Arial" w:cs="Arial"/>
          <w:sz w:val="24"/>
          <w:szCs w:val="24"/>
        </w:rPr>
        <w:t xml:space="preserve">_____________________________________ </w:t>
      </w:r>
    </w:p>
    <w:p w14:paraId="6B7D39D2" w14:textId="77777777" w:rsidR="007578B0" w:rsidRDefault="007578B0" w:rsidP="007578B0">
      <w:pPr>
        <w:ind w:left="720" w:hanging="720"/>
        <w:rPr>
          <w:rFonts w:ascii="Arial" w:hAnsi="Arial" w:cs="Arial"/>
          <w:sz w:val="24"/>
          <w:szCs w:val="24"/>
        </w:rPr>
      </w:pPr>
    </w:p>
    <w:p w14:paraId="3E2027F2" w14:textId="2B355970" w:rsidR="007578B0" w:rsidRDefault="007578B0" w:rsidP="007578B0">
      <w:pPr>
        <w:ind w:left="720" w:hanging="720"/>
        <w:rPr>
          <w:rFonts w:ascii="Arial" w:hAnsi="Arial" w:cs="Arial"/>
          <w:sz w:val="24"/>
          <w:szCs w:val="24"/>
        </w:rPr>
      </w:pPr>
      <w:r>
        <w:rPr>
          <w:rFonts w:ascii="Arial" w:hAnsi="Arial" w:cs="Arial"/>
          <w:sz w:val="24"/>
          <w:szCs w:val="24"/>
        </w:rPr>
        <w:t>Student’s name</w:t>
      </w:r>
      <w:r w:rsidR="00427AAD">
        <w:rPr>
          <w:rFonts w:ascii="Arial" w:hAnsi="Arial" w:cs="Arial"/>
          <w:sz w:val="24"/>
          <w:szCs w:val="24"/>
        </w:rPr>
        <w:t xml:space="preserve"> </w:t>
      </w:r>
      <w:r w:rsidR="00C855C2" w:rsidRPr="00F1495E">
        <w:rPr>
          <w:rFonts w:ascii="Arial" w:hAnsi="Arial" w:cs="Arial"/>
          <w:sz w:val="24"/>
          <w:szCs w:val="24"/>
        </w:rPr>
        <w:t xml:space="preserve">______________________________________________________ </w:t>
      </w:r>
    </w:p>
    <w:p w14:paraId="72A95616" w14:textId="77777777" w:rsidR="007578B0" w:rsidRDefault="007578B0" w:rsidP="007578B0">
      <w:pPr>
        <w:ind w:left="720" w:hanging="720"/>
        <w:rPr>
          <w:rFonts w:ascii="Arial" w:hAnsi="Arial" w:cs="Arial"/>
          <w:sz w:val="24"/>
          <w:szCs w:val="24"/>
        </w:rPr>
      </w:pPr>
    </w:p>
    <w:p w14:paraId="65588EC3" w14:textId="034A7DE5" w:rsidR="007578B0" w:rsidRDefault="0053668A" w:rsidP="007578B0">
      <w:pPr>
        <w:ind w:left="720" w:hanging="720"/>
        <w:rPr>
          <w:rFonts w:ascii="Arial" w:hAnsi="Arial" w:cs="Arial"/>
          <w:sz w:val="24"/>
          <w:szCs w:val="24"/>
        </w:rPr>
      </w:pPr>
      <w:r>
        <w:rPr>
          <w:rFonts w:ascii="Arial" w:hAnsi="Arial" w:cs="Arial"/>
          <w:sz w:val="24"/>
          <w:szCs w:val="24"/>
        </w:rPr>
        <w:t xml:space="preserve">Initial Teacher Education </w:t>
      </w:r>
      <w:r w:rsidR="00C855C2" w:rsidRPr="00F1495E">
        <w:rPr>
          <w:rFonts w:ascii="Arial" w:hAnsi="Arial" w:cs="Arial"/>
          <w:sz w:val="24"/>
          <w:szCs w:val="24"/>
        </w:rPr>
        <w:t>Cour</w:t>
      </w:r>
      <w:r w:rsidR="007578B0">
        <w:rPr>
          <w:rFonts w:ascii="Arial" w:hAnsi="Arial" w:cs="Arial"/>
          <w:sz w:val="24"/>
          <w:szCs w:val="24"/>
        </w:rPr>
        <w:t>se (</w:t>
      </w:r>
      <w:r w:rsidR="00697555">
        <w:rPr>
          <w:rFonts w:ascii="Arial" w:hAnsi="Arial" w:cs="Arial"/>
          <w:sz w:val="24"/>
          <w:szCs w:val="24"/>
        </w:rPr>
        <w:t>e.g.</w:t>
      </w:r>
      <w:r w:rsidR="009352EA">
        <w:rPr>
          <w:rFonts w:ascii="Arial" w:hAnsi="Arial" w:cs="Arial"/>
          <w:sz w:val="24"/>
          <w:szCs w:val="24"/>
        </w:rPr>
        <w:t xml:space="preserve"> </w:t>
      </w:r>
      <w:r w:rsidR="007578B0">
        <w:rPr>
          <w:rFonts w:ascii="Arial" w:hAnsi="Arial" w:cs="Arial"/>
          <w:sz w:val="24"/>
          <w:szCs w:val="24"/>
        </w:rPr>
        <w:t>BEd, PGCE)</w:t>
      </w:r>
      <w:r w:rsidR="00697555">
        <w:rPr>
          <w:rFonts w:ascii="Arial" w:hAnsi="Arial" w:cs="Arial"/>
          <w:sz w:val="24"/>
          <w:szCs w:val="24"/>
        </w:rPr>
        <w:t xml:space="preserve"> _____</w:t>
      </w:r>
      <w:r w:rsidR="00C855C2" w:rsidRPr="00F1495E">
        <w:rPr>
          <w:rFonts w:ascii="Arial" w:hAnsi="Arial" w:cs="Arial"/>
          <w:sz w:val="24"/>
          <w:szCs w:val="24"/>
        </w:rPr>
        <w:t>___</w:t>
      </w:r>
      <w:r w:rsidR="007578B0">
        <w:rPr>
          <w:rFonts w:ascii="Arial" w:hAnsi="Arial" w:cs="Arial"/>
          <w:sz w:val="24"/>
          <w:szCs w:val="24"/>
        </w:rPr>
        <w:t>_______________</w:t>
      </w:r>
      <w:r w:rsidR="009352EA">
        <w:rPr>
          <w:rFonts w:ascii="Arial" w:hAnsi="Arial" w:cs="Arial"/>
          <w:sz w:val="24"/>
          <w:szCs w:val="24"/>
        </w:rPr>
        <w:t>_</w:t>
      </w:r>
      <w:r w:rsidR="007578B0">
        <w:rPr>
          <w:rFonts w:ascii="Arial" w:hAnsi="Arial" w:cs="Arial"/>
          <w:sz w:val="24"/>
          <w:szCs w:val="24"/>
        </w:rPr>
        <w:t>_</w:t>
      </w:r>
      <w:ins w:id="65" w:author="Crutchley, Kyle [2]" w:date="2022-08-25T11:20:00Z">
        <w:r>
          <w:rPr>
            <w:rFonts w:ascii="Arial" w:hAnsi="Arial" w:cs="Arial"/>
            <w:sz w:val="24"/>
            <w:szCs w:val="24"/>
          </w:rPr>
          <w:t>_</w:t>
        </w:r>
      </w:ins>
    </w:p>
    <w:p w14:paraId="1169C9F3" w14:textId="77777777" w:rsidR="007578B0" w:rsidRDefault="007578B0" w:rsidP="007578B0">
      <w:pPr>
        <w:ind w:left="720" w:hanging="720"/>
        <w:rPr>
          <w:rFonts w:ascii="Arial" w:hAnsi="Arial" w:cs="Arial"/>
          <w:sz w:val="24"/>
          <w:szCs w:val="24"/>
        </w:rPr>
      </w:pPr>
    </w:p>
    <w:p w14:paraId="22753377" w14:textId="3DC7DE11" w:rsidR="007578B0" w:rsidRDefault="00C855C2" w:rsidP="007578B0">
      <w:pPr>
        <w:ind w:left="720" w:hanging="720"/>
        <w:rPr>
          <w:rFonts w:ascii="Arial" w:hAnsi="Arial" w:cs="Arial"/>
          <w:sz w:val="24"/>
          <w:szCs w:val="24"/>
        </w:rPr>
      </w:pPr>
      <w:r w:rsidRPr="00F1495E">
        <w:rPr>
          <w:rFonts w:ascii="Arial" w:hAnsi="Arial" w:cs="Arial"/>
          <w:sz w:val="24"/>
          <w:szCs w:val="24"/>
        </w:rPr>
        <w:t>Stage of course which student has reached</w:t>
      </w:r>
      <w:r w:rsidR="001B785B">
        <w:rPr>
          <w:rFonts w:ascii="Arial" w:hAnsi="Arial" w:cs="Arial"/>
          <w:sz w:val="24"/>
          <w:szCs w:val="24"/>
        </w:rPr>
        <w:t xml:space="preserve"> </w:t>
      </w:r>
      <w:r w:rsidRPr="00F1495E">
        <w:rPr>
          <w:rFonts w:ascii="Arial" w:hAnsi="Arial" w:cs="Arial"/>
          <w:sz w:val="24"/>
          <w:szCs w:val="24"/>
        </w:rPr>
        <w:t>________________________________</w:t>
      </w:r>
    </w:p>
    <w:p w14:paraId="05441AF3" w14:textId="77777777" w:rsidR="007578B0" w:rsidRDefault="007578B0" w:rsidP="007578B0">
      <w:pPr>
        <w:ind w:left="720" w:hanging="720"/>
        <w:rPr>
          <w:rFonts w:ascii="Arial" w:hAnsi="Arial" w:cs="Arial"/>
          <w:sz w:val="24"/>
          <w:szCs w:val="24"/>
        </w:rPr>
      </w:pPr>
    </w:p>
    <w:p w14:paraId="20CA9107" w14:textId="0D27DF1D" w:rsidR="007578B0" w:rsidRDefault="00C855C2" w:rsidP="007578B0">
      <w:pPr>
        <w:ind w:left="720" w:hanging="720"/>
        <w:rPr>
          <w:rFonts w:ascii="Arial" w:hAnsi="Arial" w:cs="Arial"/>
          <w:sz w:val="24"/>
          <w:szCs w:val="24"/>
        </w:rPr>
      </w:pPr>
      <w:r w:rsidRPr="00F1495E">
        <w:rPr>
          <w:rFonts w:ascii="Arial" w:hAnsi="Arial" w:cs="Arial"/>
          <w:sz w:val="24"/>
          <w:szCs w:val="24"/>
        </w:rPr>
        <w:t>Age phase of course (</w:t>
      </w:r>
      <w:r w:rsidR="00697555" w:rsidRPr="00F1495E">
        <w:rPr>
          <w:rFonts w:ascii="Arial" w:hAnsi="Arial" w:cs="Arial"/>
          <w:sz w:val="24"/>
          <w:szCs w:val="24"/>
        </w:rPr>
        <w:t>e.g.,</w:t>
      </w:r>
      <w:r w:rsidRPr="00F1495E">
        <w:rPr>
          <w:rFonts w:ascii="Arial" w:hAnsi="Arial" w:cs="Arial"/>
          <w:sz w:val="24"/>
          <w:szCs w:val="24"/>
        </w:rPr>
        <w:t xml:space="preserve"> n</w:t>
      </w:r>
      <w:r w:rsidR="007578B0">
        <w:rPr>
          <w:rFonts w:ascii="Arial" w:hAnsi="Arial" w:cs="Arial"/>
          <w:sz w:val="24"/>
          <w:szCs w:val="24"/>
        </w:rPr>
        <w:t xml:space="preserve">ursery, primary, </w:t>
      </w:r>
      <w:r w:rsidR="00086DAD">
        <w:rPr>
          <w:rFonts w:ascii="Arial" w:hAnsi="Arial" w:cs="Arial"/>
          <w:sz w:val="24"/>
          <w:szCs w:val="24"/>
        </w:rPr>
        <w:t>post-primary</w:t>
      </w:r>
      <w:r w:rsidR="0053668A">
        <w:rPr>
          <w:rFonts w:ascii="Arial" w:hAnsi="Arial" w:cs="Arial"/>
          <w:sz w:val="24"/>
          <w:szCs w:val="24"/>
        </w:rPr>
        <w:t>)</w:t>
      </w:r>
      <w:r w:rsidR="001B785B">
        <w:rPr>
          <w:rFonts w:ascii="Arial" w:hAnsi="Arial" w:cs="Arial"/>
          <w:sz w:val="24"/>
          <w:szCs w:val="24"/>
        </w:rPr>
        <w:t xml:space="preserve"> </w:t>
      </w:r>
      <w:r w:rsidRPr="00F1495E">
        <w:rPr>
          <w:rFonts w:ascii="Arial" w:hAnsi="Arial" w:cs="Arial"/>
          <w:sz w:val="24"/>
          <w:szCs w:val="24"/>
        </w:rPr>
        <w:t>__</w:t>
      </w:r>
      <w:r w:rsidR="009352EA">
        <w:rPr>
          <w:rFonts w:ascii="Arial" w:hAnsi="Arial" w:cs="Arial"/>
          <w:sz w:val="24"/>
          <w:szCs w:val="24"/>
        </w:rPr>
        <w:t>___</w:t>
      </w:r>
      <w:r w:rsidRPr="00F1495E">
        <w:rPr>
          <w:rFonts w:ascii="Arial" w:hAnsi="Arial" w:cs="Arial"/>
          <w:sz w:val="24"/>
          <w:szCs w:val="24"/>
        </w:rPr>
        <w:t xml:space="preserve">_______________ </w:t>
      </w:r>
    </w:p>
    <w:p w14:paraId="162A8E97" w14:textId="77777777" w:rsidR="007578B0" w:rsidRDefault="007578B0" w:rsidP="007578B0">
      <w:pPr>
        <w:ind w:left="720" w:hanging="720"/>
        <w:rPr>
          <w:rFonts w:ascii="Arial" w:hAnsi="Arial" w:cs="Arial"/>
          <w:sz w:val="24"/>
          <w:szCs w:val="24"/>
        </w:rPr>
      </w:pPr>
    </w:p>
    <w:p w14:paraId="79ACF08C" w14:textId="03158EC1" w:rsidR="007578B0" w:rsidRDefault="007578B0" w:rsidP="007578B0">
      <w:pPr>
        <w:ind w:left="720" w:hanging="720"/>
        <w:rPr>
          <w:rFonts w:ascii="Arial" w:hAnsi="Arial" w:cs="Arial"/>
          <w:sz w:val="24"/>
          <w:szCs w:val="24"/>
        </w:rPr>
      </w:pPr>
      <w:r>
        <w:rPr>
          <w:rFonts w:ascii="Arial" w:hAnsi="Arial" w:cs="Arial"/>
          <w:sz w:val="24"/>
          <w:szCs w:val="24"/>
        </w:rPr>
        <w:t xml:space="preserve">Main subject(s) </w:t>
      </w:r>
      <w:r w:rsidR="00C855C2" w:rsidRPr="00F1495E">
        <w:rPr>
          <w:rFonts w:ascii="Arial" w:hAnsi="Arial" w:cs="Arial"/>
          <w:sz w:val="24"/>
          <w:szCs w:val="24"/>
        </w:rPr>
        <w:t xml:space="preserve">______________________________________________________ </w:t>
      </w:r>
    </w:p>
    <w:p w14:paraId="7A9525D0" w14:textId="77777777" w:rsidR="007578B0" w:rsidRDefault="007578B0" w:rsidP="007578B0">
      <w:pPr>
        <w:ind w:left="720" w:hanging="720"/>
        <w:rPr>
          <w:rFonts w:ascii="Arial" w:hAnsi="Arial" w:cs="Arial"/>
          <w:sz w:val="24"/>
          <w:szCs w:val="24"/>
        </w:rPr>
      </w:pPr>
    </w:p>
    <w:p w14:paraId="46D89F9D"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Partnership placement school(s) _________________________________________ </w:t>
      </w:r>
    </w:p>
    <w:p w14:paraId="7F701808" w14:textId="77777777" w:rsidR="007578B0" w:rsidRDefault="007578B0" w:rsidP="007578B0">
      <w:pPr>
        <w:ind w:left="720" w:hanging="720"/>
        <w:rPr>
          <w:rFonts w:ascii="Arial" w:hAnsi="Arial" w:cs="Arial"/>
          <w:sz w:val="24"/>
          <w:szCs w:val="24"/>
        </w:rPr>
      </w:pPr>
    </w:p>
    <w:p w14:paraId="0A56EE7C" w14:textId="77777777" w:rsidR="007578B0" w:rsidRDefault="00C855C2" w:rsidP="007578B0">
      <w:pPr>
        <w:ind w:left="720" w:hanging="720"/>
        <w:rPr>
          <w:rFonts w:ascii="Arial" w:hAnsi="Arial" w:cs="Arial"/>
          <w:sz w:val="24"/>
          <w:szCs w:val="24"/>
        </w:rPr>
      </w:pPr>
      <w:r w:rsidRPr="00F1495E">
        <w:rPr>
          <w:rFonts w:ascii="Arial" w:hAnsi="Arial" w:cs="Arial"/>
          <w:sz w:val="24"/>
          <w:szCs w:val="24"/>
        </w:rPr>
        <w:t>Signature of HEI representative</w:t>
      </w:r>
      <w:r w:rsidR="007578B0">
        <w:rPr>
          <w:rFonts w:ascii="Arial" w:hAnsi="Arial" w:cs="Arial"/>
          <w:sz w:val="24"/>
          <w:szCs w:val="24"/>
        </w:rPr>
        <w:t xml:space="preserve"> </w:t>
      </w:r>
      <w:r w:rsidRPr="00F1495E">
        <w:rPr>
          <w:rFonts w:ascii="Arial" w:hAnsi="Arial" w:cs="Arial"/>
          <w:sz w:val="24"/>
          <w:szCs w:val="24"/>
        </w:rPr>
        <w:t xml:space="preserve">__________________________________________ </w:t>
      </w:r>
    </w:p>
    <w:p w14:paraId="4407BD06" w14:textId="77777777" w:rsidR="007578B0" w:rsidRDefault="007578B0" w:rsidP="007578B0">
      <w:pPr>
        <w:ind w:left="720" w:hanging="720"/>
        <w:rPr>
          <w:rFonts w:ascii="Arial" w:hAnsi="Arial" w:cs="Arial"/>
          <w:sz w:val="24"/>
          <w:szCs w:val="24"/>
        </w:rPr>
      </w:pPr>
    </w:p>
    <w:p w14:paraId="77EB6EEF"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Signature of student ___________________________________________________ </w:t>
      </w:r>
    </w:p>
    <w:p w14:paraId="1E0BCC46" w14:textId="77777777" w:rsidR="007578B0" w:rsidRDefault="007578B0" w:rsidP="007578B0">
      <w:pPr>
        <w:ind w:left="720" w:hanging="720"/>
        <w:rPr>
          <w:rFonts w:ascii="Arial" w:hAnsi="Arial" w:cs="Arial"/>
          <w:sz w:val="24"/>
          <w:szCs w:val="24"/>
        </w:rPr>
      </w:pPr>
    </w:p>
    <w:p w14:paraId="45A8603D" w14:textId="2ACCB2A4" w:rsidR="007578B0" w:rsidRDefault="00C855C2" w:rsidP="007578B0">
      <w:pPr>
        <w:ind w:left="720" w:hanging="720"/>
        <w:rPr>
          <w:rFonts w:ascii="Arial" w:hAnsi="Arial" w:cs="Arial"/>
          <w:sz w:val="24"/>
          <w:szCs w:val="24"/>
        </w:rPr>
      </w:pPr>
      <w:r w:rsidRPr="00F1495E">
        <w:rPr>
          <w:rFonts w:ascii="Arial" w:hAnsi="Arial" w:cs="Arial"/>
          <w:sz w:val="24"/>
          <w:szCs w:val="24"/>
        </w:rPr>
        <w:t>Date _________________________________</w:t>
      </w:r>
      <w:r w:rsidR="007578B0">
        <w:rPr>
          <w:rFonts w:ascii="Arial" w:hAnsi="Arial" w:cs="Arial"/>
          <w:sz w:val="24"/>
          <w:szCs w:val="24"/>
        </w:rPr>
        <w:t>_____________________________</w:t>
      </w:r>
      <w:r w:rsidR="0053668A">
        <w:rPr>
          <w:rFonts w:ascii="Arial" w:hAnsi="Arial" w:cs="Arial"/>
          <w:sz w:val="24"/>
          <w:szCs w:val="24"/>
        </w:rPr>
        <w:t>_</w:t>
      </w:r>
    </w:p>
    <w:p w14:paraId="6780D096" w14:textId="77777777" w:rsidR="007578B0" w:rsidRDefault="007578B0" w:rsidP="007578B0">
      <w:pPr>
        <w:ind w:left="720" w:hanging="720"/>
        <w:rPr>
          <w:rFonts w:ascii="Arial" w:hAnsi="Arial" w:cs="Arial"/>
          <w:sz w:val="24"/>
          <w:szCs w:val="24"/>
        </w:rPr>
      </w:pPr>
    </w:p>
    <w:p w14:paraId="53CEEED2" w14:textId="77777777" w:rsidR="007578B0" w:rsidRDefault="007578B0" w:rsidP="007578B0">
      <w:pPr>
        <w:ind w:left="720" w:hanging="720"/>
        <w:rPr>
          <w:rFonts w:ascii="Arial" w:hAnsi="Arial" w:cs="Arial"/>
          <w:sz w:val="24"/>
          <w:szCs w:val="24"/>
        </w:rPr>
      </w:pPr>
    </w:p>
    <w:p w14:paraId="44ACD072" w14:textId="77777777" w:rsidR="007578B0" w:rsidRDefault="007578B0" w:rsidP="007578B0">
      <w:pPr>
        <w:ind w:left="720" w:hanging="720"/>
        <w:rPr>
          <w:rFonts w:ascii="Arial" w:hAnsi="Arial" w:cs="Arial"/>
          <w:sz w:val="24"/>
          <w:szCs w:val="24"/>
        </w:rPr>
      </w:pPr>
    </w:p>
    <w:p w14:paraId="34C57D4E" w14:textId="77777777" w:rsidR="007578B0" w:rsidRDefault="007578B0" w:rsidP="007578B0">
      <w:pPr>
        <w:ind w:left="720" w:hanging="720"/>
        <w:rPr>
          <w:rFonts w:ascii="Arial" w:hAnsi="Arial" w:cs="Arial"/>
          <w:sz w:val="24"/>
          <w:szCs w:val="24"/>
        </w:rPr>
      </w:pPr>
    </w:p>
    <w:p w14:paraId="1764F5A7" w14:textId="77777777" w:rsidR="007578B0" w:rsidRDefault="007578B0" w:rsidP="007578B0">
      <w:pPr>
        <w:ind w:left="720" w:hanging="720"/>
        <w:rPr>
          <w:rFonts w:ascii="Arial" w:hAnsi="Arial" w:cs="Arial"/>
          <w:sz w:val="24"/>
          <w:szCs w:val="24"/>
        </w:rPr>
      </w:pPr>
    </w:p>
    <w:p w14:paraId="6671B49C" w14:textId="77777777" w:rsidR="00BB576C" w:rsidRDefault="00BB576C" w:rsidP="007578B0">
      <w:pPr>
        <w:ind w:left="720" w:hanging="720"/>
        <w:rPr>
          <w:rFonts w:ascii="Arial" w:hAnsi="Arial" w:cs="Arial"/>
          <w:sz w:val="24"/>
          <w:szCs w:val="24"/>
        </w:rPr>
      </w:pPr>
    </w:p>
    <w:p w14:paraId="0A511CBE" w14:textId="0E223575" w:rsidR="007578B0" w:rsidRDefault="00C855C2" w:rsidP="009523AA">
      <w:pPr>
        <w:ind w:left="720" w:hanging="720"/>
        <w:rPr>
          <w:rFonts w:ascii="Arial" w:hAnsi="Arial" w:cs="Arial"/>
          <w:b/>
          <w:sz w:val="24"/>
          <w:szCs w:val="24"/>
        </w:rPr>
      </w:pPr>
      <w:r w:rsidRPr="007578B0">
        <w:rPr>
          <w:rFonts w:ascii="Arial" w:hAnsi="Arial" w:cs="Arial"/>
          <w:b/>
          <w:i/>
          <w:sz w:val="24"/>
          <w:szCs w:val="24"/>
        </w:rPr>
        <w:t>3.9 Purpose of the CEP</w:t>
      </w:r>
    </w:p>
    <w:p w14:paraId="73544B0D" w14:textId="426B5F81" w:rsidR="007578B0" w:rsidRDefault="00C855C2" w:rsidP="004032D4">
      <w:pPr>
        <w:jc w:val="center"/>
        <w:rPr>
          <w:rFonts w:ascii="Arial" w:hAnsi="Arial" w:cs="Arial"/>
          <w:sz w:val="24"/>
          <w:szCs w:val="24"/>
        </w:rPr>
      </w:pPr>
      <w:r w:rsidRPr="007578B0">
        <w:rPr>
          <w:rFonts w:ascii="Arial" w:hAnsi="Arial" w:cs="Arial"/>
          <w:b/>
          <w:sz w:val="24"/>
          <w:szCs w:val="24"/>
        </w:rPr>
        <w:t>The Career Entry Profile</w:t>
      </w:r>
    </w:p>
    <w:p w14:paraId="73832EE8" w14:textId="77777777" w:rsidR="007C27CB" w:rsidRPr="004032D4" w:rsidDel="008115C3" w:rsidRDefault="007578B0" w:rsidP="008115C3">
      <w:pPr>
        <w:ind w:left="720" w:hanging="720"/>
        <w:rPr>
          <w:rFonts w:ascii="Arial" w:hAnsi="Arial" w:cs="Arial"/>
          <w:b/>
          <w:i/>
          <w:sz w:val="12"/>
          <w:szCs w:val="24"/>
        </w:rPr>
      </w:pPr>
      <w:r>
        <w:rPr>
          <w:rFonts w:ascii="Arial" w:hAnsi="Arial" w:cs="Arial"/>
          <w:sz w:val="24"/>
          <w:szCs w:val="24"/>
        </w:rPr>
        <w:tab/>
      </w:r>
      <w:r>
        <w:rPr>
          <w:rFonts w:ascii="Arial" w:hAnsi="Arial" w:cs="Arial"/>
          <w:sz w:val="24"/>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r w:rsidRPr="004032D4">
        <w:rPr>
          <w:rFonts w:ascii="Arial" w:hAnsi="Arial" w:cs="Arial"/>
          <w:sz w:val="12"/>
          <w:szCs w:val="24"/>
        </w:rPr>
        <w:tab/>
      </w:r>
    </w:p>
    <w:tbl>
      <w:tblPr>
        <w:tblStyle w:val="TableGrid"/>
        <w:tblW w:w="8783" w:type="dxa"/>
        <w:tblInd w:w="284" w:type="dxa"/>
        <w:tblLook w:val="04A0" w:firstRow="1" w:lastRow="0" w:firstColumn="1" w:lastColumn="0" w:noHBand="0" w:noVBand="1"/>
      </w:tblPr>
      <w:tblGrid>
        <w:gridCol w:w="1696"/>
        <w:gridCol w:w="1984"/>
        <w:gridCol w:w="1985"/>
        <w:gridCol w:w="1417"/>
        <w:gridCol w:w="1701"/>
      </w:tblGrid>
      <w:tr w:rsidR="007C27CB" w14:paraId="1CE0BB47" w14:textId="77777777" w:rsidTr="004032D4">
        <w:tc>
          <w:tcPr>
            <w:tcW w:w="1696" w:type="dxa"/>
          </w:tcPr>
          <w:p w14:paraId="7A12DB85" w14:textId="00506469"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2728AF51" wp14:editId="18203888">
                  <wp:extent cx="752475" cy="507266"/>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1498" cy="513348"/>
                          </a:xfrm>
                          <a:prstGeom prst="rect">
                            <a:avLst/>
                          </a:prstGeom>
                        </pic:spPr>
                      </pic:pic>
                    </a:graphicData>
                  </a:graphic>
                </wp:inline>
              </w:drawing>
            </w:r>
          </w:p>
        </w:tc>
        <w:tc>
          <w:tcPr>
            <w:tcW w:w="1984" w:type="dxa"/>
          </w:tcPr>
          <w:p w14:paraId="407C75CD" w14:textId="5DE08A95"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0A317104" wp14:editId="3C401555">
                  <wp:extent cx="100965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042" cy="461453"/>
                          </a:xfrm>
                          <a:prstGeom prst="rect">
                            <a:avLst/>
                          </a:prstGeom>
                        </pic:spPr>
                      </pic:pic>
                    </a:graphicData>
                  </a:graphic>
                </wp:inline>
              </w:drawing>
            </w:r>
          </w:p>
        </w:tc>
        <w:tc>
          <w:tcPr>
            <w:tcW w:w="1985" w:type="dxa"/>
          </w:tcPr>
          <w:p w14:paraId="01C01650" w14:textId="13E79327" w:rsidR="007C27CB" w:rsidRPr="004032D4" w:rsidRDefault="007C27CB" w:rsidP="004032D4">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36050321" wp14:editId="1761428D">
                  <wp:extent cx="842645" cy="457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777" cy="468666"/>
                          </a:xfrm>
                          <a:prstGeom prst="rect">
                            <a:avLst/>
                          </a:prstGeom>
                        </pic:spPr>
                      </pic:pic>
                    </a:graphicData>
                  </a:graphic>
                </wp:inline>
              </w:drawing>
            </w:r>
          </w:p>
        </w:tc>
        <w:tc>
          <w:tcPr>
            <w:tcW w:w="1417" w:type="dxa"/>
          </w:tcPr>
          <w:p w14:paraId="4124B090" w14:textId="2887F138" w:rsidR="007C27CB" w:rsidRPr="004032D4" w:rsidRDefault="007C27CB" w:rsidP="007C27CB">
            <w:pPr>
              <w:jc w:val="center"/>
              <w:rPr>
                <w:rFonts w:ascii="Arial" w:hAnsi="Arial" w:cs="Arial"/>
                <w:sz w:val="24"/>
                <w:szCs w:val="24"/>
              </w:rPr>
            </w:pPr>
            <w:r w:rsidRPr="007C27CB">
              <w:rPr>
                <w:rFonts w:ascii="Arial" w:hAnsi="Arial" w:cs="Arial"/>
                <w:b/>
                <w:i/>
                <w:noProof/>
                <w:sz w:val="24"/>
                <w:szCs w:val="24"/>
                <w:lang w:eastAsia="en-GB"/>
              </w:rPr>
              <w:drawing>
                <wp:inline distT="0" distB="0" distL="0" distR="0" wp14:anchorId="023DAD84" wp14:editId="3BB04B44">
                  <wp:extent cx="636517" cy="457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9499" cy="459342"/>
                          </a:xfrm>
                          <a:prstGeom prst="rect">
                            <a:avLst/>
                          </a:prstGeom>
                        </pic:spPr>
                      </pic:pic>
                    </a:graphicData>
                  </a:graphic>
                </wp:inline>
              </w:drawing>
            </w:r>
          </w:p>
        </w:tc>
        <w:tc>
          <w:tcPr>
            <w:tcW w:w="1701" w:type="dxa"/>
          </w:tcPr>
          <w:p w14:paraId="37965251" w14:textId="44BBE353" w:rsidR="007C27CB" w:rsidRDefault="007C27CB" w:rsidP="007C27CB">
            <w:pPr>
              <w:jc w:val="center"/>
              <w:rPr>
                <w:rFonts w:ascii="Arial" w:hAnsi="Arial" w:cs="Arial"/>
                <w:b/>
                <w:i/>
                <w:sz w:val="24"/>
                <w:szCs w:val="24"/>
              </w:rPr>
            </w:pPr>
            <w:r w:rsidRPr="007C27CB">
              <w:rPr>
                <w:rFonts w:ascii="Arial" w:hAnsi="Arial" w:cs="Arial"/>
                <w:b/>
                <w:i/>
                <w:noProof/>
                <w:sz w:val="24"/>
                <w:szCs w:val="24"/>
                <w:lang w:eastAsia="en-GB"/>
              </w:rPr>
              <w:drawing>
                <wp:inline distT="0" distB="0" distL="0" distR="0" wp14:anchorId="770CAF15" wp14:editId="4745B492">
                  <wp:extent cx="730885" cy="4572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8622" cy="462040"/>
                          </a:xfrm>
                          <a:prstGeom prst="rect">
                            <a:avLst/>
                          </a:prstGeom>
                        </pic:spPr>
                      </pic:pic>
                    </a:graphicData>
                  </a:graphic>
                </wp:inline>
              </w:drawing>
            </w:r>
          </w:p>
        </w:tc>
      </w:tr>
    </w:tbl>
    <w:p w14:paraId="16C8250F" w14:textId="4D22E5D8" w:rsidR="007578B0" w:rsidRDefault="007578B0" w:rsidP="009523AA">
      <w:pPr>
        <w:ind w:left="720" w:hanging="720"/>
        <w:rPr>
          <w:rFonts w:ascii="Arial" w:hAnsi="Arial" w:cs="Arial"/>
          <w:sz w:val="24"/>
          <w:szCs w:val="24"/>
        </w:rPr>
      </w:pPr>
      <w:r>
        <w:rPr>
          <w:rFonts w:ascii="Arial" w:hAnsi="Arial" w:cs="Arial"/>
          <w:sz w:val="24"/>
          <w:szCs w:val="24"/>
        </w:rPr>
        <w:tab/>
      </w:r>
    </w:p>
    <w:p w14:paraId="17426667" w14:textId="5D2570E0" w:rsidR="007578B0" w:rsidRDefault="00C855C2" w:rsidP="007578B0">
      <w:pPr>
        <w:rPr>
          <w:rFonts w:ascii="Arial" w:hAnsi="Arial" w:cs="Arial"/>
          <w:sz w:val="24"/>
          <w:szCs w:val="24"/>
        </w:rPr>
      </w:pPr>
      <w:r w:rsidRPr="00F1495E">
        <w:rPr>
          <w:rFonts w:ascii="Arial" w:hAnsi="Arial" w:cs="Arial"/>
          <w:sz w:val="24"/>
          <w:szCs w:val="24"/>
        </w:rPr>
        <w:t xml:space="preserve">The Career Entry Profile (CEP) in Northern Ireland </w:t>
      </w:r>
      <w:r w:rsidR="0006401B">
        <w:rPr>
          <w:rFonts w:ascii="Arial" w:hAnsi="Arial" w:cs="Arial"/>
          <w:sz w:val="24"/>
          <w:szCs w:val="24"/>
        </w:rPr>
        <w:t xml:space="preserve">(NI) </w:t>
      </w:r>
      <w:r w:rsidRPr="00F1495E">
        <w:rPr>
          <w:rFonts w:ascii="Arial" w:hAnsi="Arial" w:cs="Arial"/>
          <w:sz w:val="24"/>
          <w:szCs w:val="24"/>
        </w:rPr>
        <w:t xml:space="preserve">provides a summary of your </w:t>
      </w:r>
      <w:r w:rsidR="00114485">
        <w:rPr>
          <w:rFonts w:ascii="Arial" w:hAnsi="Arial" w:cs="Arial"/>
          <w:sz w:val="24"/>
          <w:szCs w:val="24"/>
        </w:rPr>
        <w:t>I</w:t>
      </w:r>
      <w:r w:rsidRPr="00F1495E">
        <w:rPr>
          <w:rFonts w:ascii="Arial" w:hAnsi="Arial" w:cs="Arial"/>
          <w:sz w:val="24"/>
          <w:szCs w:val="24"/>
        </w:rPr>
        <w:t xml:space="preserve">nitial </w:t>
      </w:r>
      <w:r w:rsidR="00114485">
        <w:rPr>
          <w:rFonts w:ascii="Arial" w:hAnsi="Arial" w:cs="Arial"/>
          <w:sz w:val="24"/>
          <w:szCs w:val="24"/>
        </w:rPr>
        <w:t>T</w:t>
      </w:r>
      <w:r w:rsidRPr="00F1495E">
        <w:rPr>
          <w:rFonts w:ascii="Arial" w:hAnsi="Arial" w:cs="Arial"/>
          <w:sz w:val="24"/>
          <w:szCs w:val="24"/>
        </w:rPr>
        <w:t xml:space="preserve">eacher </w:t>
      </w:r>
      <w:r w:rsidR="00114485">
        <w:rPr>
          <w:rFonts w:ascii="Arial" w:hAnsi="Arial" w:cs="Arial"/>
          <w:sz w:val="24"/>
          <w:szCs w:val="24"/>
        </w:rPr>
        <w:t>E</w:t>
      </w:r>
      <w:r w:rsidRPr="00F1495E">
        <w:rPr>
          <w:rFonts w:ascii="Arial" w:hAnsi="Arial" w:cs="Arial"/>
          <w:sz w:val="24"/>
          <w:szCs w:val="24"/>
        </w:rPr>
        <w:t>ducation (ITE) and helps you prepare for your induction period. It does this by:</w:t>
      </w:r>
    </w:p>
    <w:p w14:paraId="695F2880" w14:textId="77777777" w:rsid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helping you to focus your reflection on your achievements and goals in the early stages of your teaching career;</w:t>
      </w:r>
    </w:p>
    <w:p w14:paraId="02A1A15A" w14:textId="77777777" w:rsidR="00BB576C" w:rsidRPr="007578B0" w:rsidRDefault="00BB576C" w:rsidP="009523AA">
      <w:pPr>
        <w:pStyle w:val="ListParagraph"/>
        <w:ind w:left="360"/>
        <w:rPr>
          <w:rFonts w:ascii="Arial" w:hAnsi="Arial" w:cs="Arial"/>
          <w:sz w:val="24"/>
          <w:szCs w:val="24"/>
        </w:rPr>
      </w:pPr>
    </w:p>
    <w:p w14:paraId="0DB7ADEC" w14:textId="2EA41AF6" w:rsid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 xml:space="preserve">helping you to engage in collaborative discussions when planning how to meet your professional </w:t>
      </w:r>
      <w:r w:rsidR="00F90FE8">
        <w:rPr>
          <w:rFonts w:ascii="Arial" w:hAnsi="Arial" w:cs="Arial"/>
          <w:sz w:val="24"/>
          <w:szCs w:val="24"/>
        </w:rPr>
        <w:t>learning</w:t>
      </w:r>
      <w:r w:rsidRPr="007578B0">
        <w:rPr>
          <w:rFonts w:ascii="Arial" w:hAnsi="Arial" w:cs="Arial"/>
          <w:sz w:val="24"/>
          <w:szCs w:val="24"/>
        </w:rPr>
        <w:t xml:space="preserve"> needs; and</w:t>
      </w:r>
    </w:p>
    <w:p w14:paraId="5A98015D" w14:textId="77777777" w:rsidR="00BB576C" w:rsidRPr="00BB576C" w:rsidRDefault="00BB576C" w:rsidP="009523AA">
      <w:pPr>
        <w:pStyle w:val="ListParagraph"/>
        <w:ind w:left="360"/>
        <w:rPr>
          <w:rFonts w:ascii="Arial" w:hAnsi="Arial" w:cs="Arial"/>
          <w:sz w:val="24"/>
          <w:szCs w:val="24"/>
        </w:rPr>
      </w:pPr>
    </w:p>
    <w:p w14:paraId="14793A55" w14:textId="77777777" w:rsidR="007578B0" w:rsidRPr="007578B0" w:rsidRDefault="00C855C2" w:rsidP="009523AA">
      <w:pPr>
        <w:pStyle w:val="ListParagraph"/>
        <w:numPr>
          <w:ilvl w:val="0"/>
          <w:numId w:val="1"/>
        </w:numPr>
        <w:ind w:left="360"/>
        <w:rPr>
          <w:rFonts w:ascii="Arial" w:hAnsi="Arial" w:cs="Arial"/>
          <w:sz w:val="24"/>
          <w:szCs w:val="24"/>
        </w:rPr>
      </w:pPr>
      <w:r w:rsidRPr="007578B0">
        <w:rPr>
          <w:rFonts w:ascii="Arial" w:hAnsi="Arial" w:cs="Arial"/>
          <w:sz w:val="24"/>
          <w:szCs w:val="24"/>
        </w:rPr>
        <w:t>providing a link between your ITE and the school(s) where you will serve your induction period.</w:t>
      </w:r>
    </w:p>
    <w:p w14:paraId="09BF97CA" w14:textId="68AB248F" w:rsidR="006C533B" w:rsidRDefault="00C855C2" w:rsidP="007578B0">
      <w:pPr>
        <w:rPr>
          <w:rFonts w:ascii="Arial" w:hAnsi="Arial" w:cs="Arial"/>
          <w:sz w:val="24"/>
          <w:szCs w:val="24"/>
        </w:rPr>
      </w:pPr>
      <w:r w:rsidRPr="00F1495E">
        <w:rPr>
          <w:rFonts w:ascii="Arial" w:hAnsi="Arial" w:cs="Arial"/>
          <w:sz w:val="24"/>
          <w:szCs w:val="24"/>
        </w:rPr>
        <w:t>As a</w:t>
      </w:r>
      <w:r w:rsidR="00B67419">
        <w:rPr>
          <w:rFonts w:ascii="Arial" w:hAnsi="Arial" w:cs="Arial"/>
          <w:sz w:val="24"/>
          <w:szCs w:val="24"/>
        </w:rPr>
        <w:t xml:space="preserve"> Student</w:t>
      </w:r>
      <w:r w:rsidRPr="00F1495E">
        <w:rPr>
          <w:rFonts w:ascii="Arial" w:hAnsi="Arial" w:cs="Arial"/>
          <w:sz w:val="24"/>
          <w:szCs w:val="24"/>
        </w:rPr>
        <w:t xml:space="preserve"> </w:t>
      </w:r>
      <w:r w:rsidR="00114485">
        <w:rPr>
          <w:rFonts w:ascii="Arial" w:hAnsi="Arial" w:cs="Arial"/>
          <w:sz w:val="24"/>
          <w:szCs w:val="24"/>
        </w:rPr>
        <w:t>T</w:t>
      </w:r>
      <w:r w:rsidRPr="00F1495E">
        <w:rPr>
          <w:rFonts w:ascii="Arial" w:hAnsi="Arial" w:cs="Arial"/>
          <w:sz w:val="24"/>
          <w:szCs w:val="24"/>
        </w:rPr>
        <w:t>eacher, you will be aware of the importance of reflective practice in helping you to develop the essential knowledge, understanding and skills necessary to become an effective classroom practitioner. However, the transition from ITE to classroom practice involves joining a scho</w:t>
      </w:r>
      <w:r w:rsidR="007578B0">
        <w:rPr>
          <w:rFonts w:ascii="Arial" w:hAnsi="Arial" w:cs="Arial"/>
          <w:sz w:val="24"/>
          <w:szCs w:val="24"/>
        </w:rPr>
        <w:t>ol-based community of practice.</w:t>
      </w:r>
      <w:r w:rsidR="006C533B">
        <w:rPr>
          <w:rFonts w:ascii="Arial" w:hAnsi="Arial" w:cs="Arial"/>
          <w:sz w:val="24"/>
          <w:szCs w:val="24"/>
        </w:rPr>
        <w:t xml:space="preserve"> </w:t>
      </w:r>
      <w:r w:rsidRPr="00F1495E">
        <w:rPr>
          <w:rFonts w:ascii="Arial" w:hAnsi="Arial" w:cs="Arial"/>
          <w:sz w:val="24"/>
          <w:szCs w:val="24"/>
        </w:rPr>
        <w:t>The induction process, therefore, seeks to facilitate your growing professional competence within a scho</w:t>
      </w:r>
      <w:r w:rsidR="006C533B">
        <w:rPr>
          <w:rFonts w:ascii="Arial" w:hAnsi="Arial" w:cs="Arial"/>
          <w:sz w:val="24"/>
          <w:szCs w:val="24"/>
        </w:rPr>
        <w:t>ol-based community of practice.</w:t>
      </w:r>
    </w:p>
    <w:p w14:paraId="162EC9BF" w14:textId="368FF349" w:rsidR="006C533B" w:rsidRDefault="00C855C2" w:rsidP="007578B0">
      <w:pPr>
        <w:rPr>
          <w:rFonts w:ascii="Arial" w:hAnsi="Arial" w:cs="Arial"/>
          <w:sz w:val="24"/>
          <w:szCs w:val="24"/>
        </w:rPr>
      </w:pPr>
      <w:r w:rsidRPr="00F1495E">
        <w:rPr>
          <w:rFonts w:ascii="Arial" w:hAnsi="Arial" w:cs="Arial"/>
          <w:sz w:val="24"/>
          <w:szCs w:val="24"/>
        </w:rPr>
        <w:t>ITE in N</w:t>
      </w:r>
      <w:r w:rsidR="0006401B">
        <w:rPr>
          <w:rFonts w:ascii="Arial" w:hAnsi="Arial" w:cs="Arial"/>
          <w:sz w:val="24"/>
          <w:szCs w:val="24"/>
        </w:rPr>
        <w:t>I</w:t>
      </w:r>
      <w:r w:rsidRPr="00F1495E">
        <w:rPr>
          <w:rFonts w:ascii="Arial" w:hAnsi="Arial" w:cs="Arial"/>
          <w:sz w:val="24"/>
          <w:szCs w:val="24"/>
        </w:rPr>
        <w:t xml:space="preserve"> is competence based and the professional competences you acquire during </w:t>
      </w:r>
      <w:r w:rsidR="0006401B">
        <w:rPr>
          <w:rFonts w:ascii="Arial" w:hAnsi="Arial" w:cs="Arial"/>
          <w:sz w:val="24"/>
          <w:szCs w:val="24"/>
        </w:rPr>
        <w:t>ITE</w:t>
      </w:r>
      <w:r w:rsidRPr="00F1495E">
        <w:rPr>
          <w:rFonts w:ascii="Arial" w:hAnsi="Arial" w:cs="Arial"/>
          <w:sz w:val="24"/>
          <w:szCs w:val="24"/>
        </w:rPr>
        <w:t xml:space="preserve"> are further refined during induction. Essentially, the induction period enables you to further develop your professional competences, apply</w:t>
      </w:r>
      <w:r w:rsidR="0006401B">
        <w:rPr>
          <w:rFonts w:ascii="Arial" w:hAnsi="Arial" w:cs="Arial"/>
          <w:sz w:val="24"/>
          <w:szCs w:val="24"/>
        </w:rPr>
        <w:t>ing</w:t>
      </w:r>
      <w:r w:rsidRPr="00F1495E">
        <w:rPr>
          <w:rFonts w:ascii="Arial" w:hAnsi="Arial" w:cs="Arial"/>
          <w:sz w:val="24"/>
          <w:szCs w:val="24"/>
        </w:rPr>
        <w:t xml:space="preserve"> them to the pupil and classroom context with ongoing evaluation and adaptation.</w:t>
      </w:r>
    </w:p>
    <w:p w14:paraId="1BFE620E" w14:textId="4112493F" w:rsidR="006C533B" w:rsidRDefault="00C855C2" w:rsidP="007578B0">
      <w:pPr>
        <w:rPr>
          <w:rFonts w:ascii="Arial" w:hAnsi="Arial" w:cs="Arial"/>
          <w:sz w:val="24"/>
          <w:szCs w:val="24"/>
        </w:rPr>
      </w:pPr>
      <w:r w:rsidRPr="00F1495E">
        <w:rPr>
          <w:rFonts w:ascii="Arial" w:hAnsi="Arial" w:cs="Arial"/>
          <w:sz w:val="24"/>
          <w:szCs w:val="24"/>
        </w:rPr>
        <w:t>This evaluation and adaptation should be informed by the six ‘dimensions of development’ first outlined in GTCNI’s publication, ‘</w:t>
      </w:r>
      <w:hyperlink r:id="rId20" w:history="1">
        <w:r w:rsidRPr="004A362D">
          <w:rPr>
            <w:rStyle w:val="Hyperlink"/>
            <w:rFonts w:ascii="Arial" w:hAnsi="Arial" w:cs="Arial"/>
            <w:sz w:val="24"/>
            <w:szCs w:val="24"/>
          </w:rPr>
          <w:t>Teaching: the Reflective Profession</w:t>
        </w:r>
      </w:hyperlink>
      <w:r w:rsidRPr="00F1495E">
        <w:rPr>
          <w:rFonts w:ascii="Arial" w:hAnsi="Arial" w:cs="Arial"/>
          <w:sz w:val="24"/>
          <w:szCs w:val="24"/>
        </w:rPr>
        <w:t>’ and stated again with</w:t>
      </w:r>
      <w:r w:rsidR="002A1650">
        <w:rPr>
          <w:rFonts w:ascii="Arial" w:hAnsi="Arial" w:cs="Arial"/>
          <w:sz w:val="24"/>
          <w:szCs w:val="24"/>
        </w:rPr>
        <w:t>in</w:t>
      </w:r>
      <w:r w:rsidRPr="00F1495E">
        <w:rPr>
          <w:rFonts w:ascii="Arial" w:hAnsi="Arial" w:cs="Arial"/>
          <w:sz w:val="24"/>
          <w:szCs w:val="24"/>
        </w:rPr>
        <w:t xml:space="preserve"> the CEP template provided with this guidance. </w:t>
      </w:r>
    </w:p>
    <w:p w14:paraId="0904795F" w14:textId="77777777" w:rsidR="006C533B" w:rsidRDefault="00C855C2" w:rsidP="007578B0">
      <w:pPr>
        <w:rPr>
          <w:rFonts w:ascii="Arial" w:hAnsi="Arial" w:cs="Arial"/>
          <w:sz w:val="24"/>
          <w:szCs w:val="24"/>
        </w:rPr>
      </w:pPr>
      <w:r w:rsidRPr="00F1495E">
        <w:rPr>
          <w:rFonts w:ascii="Arial" w:hAnsi="Arial" w:cs="Arial"/>
          <w:sz w:val="24"/>
          <w:szCs w:val="24"/>
        </w:rPr>
        <w:t>During the induction period, your professional practice, within a school-based community of practice, will become increasingly competent as evidenced by:</w:t>
      </w:r>
    </w:p>
    <w:p w14:paraId="0BB0F387" w14:textId="0A55FB54" w:rsidR="006C533B" w:rsidRDefault="006955DE" w:rsidP="006C533B">
      <w:pPr>
        <w:ind w:left="720" w:hanging="720"/>
        <w:rPr>
          <w:rFonts w:ascii="Arial" w:hAnsi="Arial" w:cs="Arial"/>
          <w:sz w:val="24"/>
          <w:szCs w:val="24"/>
        </w:rPr>
      </w:pPr>
      <w:r>
        <w:rPr>
          <w:rFonts w:ascii="Arial" w:hAnsi="Arial" w:cs="Arial"/>
          <w:sz w:val="24"/>
          <w:szCs w:val="24"/>
        </w:rPr>
        <w:t>(</w:t>
      </w:r>
      <w:r w:rsidR="006C533B">
        <w:rPr>
          <w:rFonts w:ascii="Arial" w:hAnsi="Arial" w:cs="Arial"/>
          <w:sz w:val="24"/>
          <w:szCs w:val="24"/>
        </w:rPr>
        <w:t>a</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level of engagement with other members of the school community and your ability to establish relationships as a basis of professional identity a</w:t>
      </w:r>
      <w:r w:rsidR="006C533B">
        <w:rPr>
          <w:rFonts w:ascii="Arial" w:hAnsi="Arial" w:cs="Arial"/>
          <w:sz w:val="24"/>
          <w:szCs w:val="24"/>
        </w:rPr>
        <w:t>nd collaborative participation;</w:t>
      </w:r>
    </w:p>
    <w:p w14:paraId="1E7B367F" w14:textId="0F462E41" w:rsidR="006C533B" w:rsidRDefault="006955DE" w:rsidP="006C533B">
      <w:pPr>
        <w:ind w:left="720" w:hanging="720"/>
        <w:rPr>
          <w:rFonts w:ascii="Arial" w:hAnsi="Arial" w:cs="Arial"/>
          <w:sz w:val="24"/>
          <w:szCs w:val="24"/>
        </w:rPr>
      </w:pPr>
      <w:r>
        <w:rPr>
          <w:rFonts w:ascii="Arial" w:hAnsi="Arial" w:cs="Arial"/>
          <w:sz w:val="24"/>
          <w:szCs w:val="24"/>
        </w:rPr>
        <w:t>(</w:t>
      </w:r>
      <w:r w:rsidR="00C855C2" w:rsidRPr="00F1495E">
        <w:rPr>
          <w:rFonts w:ascii="Arial" w:hAnsi="Arial" w:cs="Arial"/>
          <w:sz w:val="24"/>
          <w:szCs w:val="24"/>
        </w:rPr>
        <w:t>b</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ability to understand the school as a community deeply enough to take some responsibility for it and to contribute to its ongoing development; and</w:t>
      </w:r>
    </w:p>
    <w:p w14:paraId="77E65F4E" w14:textId="6635D8BA" w:rsidR="006C533B" w:rsidRDefault="006955DE" w:rsidP="006C533B">
      <w:pPr>
        <w:ind w:left="720" w:hanging="720"/>
        <w:rPr>
          <w:rFonts w:ascii="Arial" w:hAnsi="Arial" w:cs="Arial"/>
          <w:sz w:val="24"/>
          <w:szCs w:val="24"/>
        </w:rPr>
      </w:pPr>
      <w:r>
        <w:rPr>
          <w:rFonts w:ascii="Arial" w:hAnsi="Arial" w:cs="Arial"/>
          <w:sz w:val="24"/>
          <w:szCs w:val="24"/>
        </w:rPr>
        <w:lastRenderedPageBreak/>
        <w:t>(</w:t>
      </w:r>
      <w:r w:rsidR="00C855C2" w:rsidRPr="00F1495E">
        <w:rPr>
          <w:rFonts w:ascii="Arial" w:hAnsi="Arial" w:cs="Arial"/>
          <w:sz w:val="24"/>
          <w:szCs w:val="24"/>
        </w:rPr>
        <w:t>c</w:t>
      </w:r>
      <w:r>
        <w:rPr>
          <w:rFonts w:ascii="Arial" w:hAnsi="Arial" w:cs="Arial"/>
          <w:sz w:val="24"/>
          <w:szCs w:val="24"/>
        </w:rPr>
        <w:t>)</w:t>
      </w:r>
      <w:r w:rsidR="006C533B">
        <w:rPr>
          <w:rFonts w:ascii="Arial" w:hAnsi="Arial" w:cs="Arial"/>
          <w:sz w:val="24"/>
          <w:szCs w:val="24"/>
        </w:rPr>
        <w:tab/>
      </w:r>
      <w:r w:rsidR="00C855C2" w:rsidRPr="00F1495E">
        <w:rPr>
          <w:rFonts w:ascii="Arial" w:hAnsi="Arial" w:cs="Arial"/>
          <w:sz w:val="24"/>
          <w:szCs w:val="24"/>
        </w:rPr>
        <w:t>your ability to draw on, and contribute to, the collective experiences of the school community as part of your professional practice.</w:t>
      </w:r>
    </w:p>
    <w:p w14:paraId="5BE323E0" w14:textId="77777777" w:rsidR="006C533B" w:rsidRDefault="00C855C2" w:rsidP="006C533B">
      <w:pPr>
        <w:rPr>
          <w:rFonts w:ascii="Arial" w:hAnsi="Arial" w:cs="Arial"/>
          <w:sz w:val="24"/>
          <w:szCs w:val="24"/>
        </w:rPr>
      </w:pPr>
      <w:r w:rsidRPr="00F1495E">
        <w:rPr>
          <w:rFonts w:ascii="Arial" w:hAnsi="Arial" w:cs="Arial"/>
          <w:sz w:val="24"/>
          <w:szCs w:val="24"/>
        </w:rPr>
        <w:t>Thus by its very practice, set against the GTCNI competence framework, the school-based community of practice establishes what it is to be a competent teacher.</w:t>
      </w:r>
    </w:p>
    <w:p w14:paraId="33E441FC" w14:textId="260A804C" w:rsidR="006C533B" w:rsidRDefault="00C855C2" w:rsidP="006C533B">
      <w:pPr>
        <w:rPr>
          <w:rFonts w:ascii="Arial" w:hAnsi="Arial" w:cs="Arial"/>
          <w:sz w:val="24"/>
          <w:szCs w:val="24"/>
        </w:rPr>
      </w:pPr>
      <w:r w:rsidRPr="00F1495E">
        <w:rPr>
          <w:rFonts w:ascii="Arial" w:hAnsi="Arial" w:cs="Arial"/>
          <w:sz w:val="24"/>
          <w:szCs w:val="24"/>
        </w:rPr>
        <w:t>As a</w:t>
      </w:r>
      <w:r w:rsidR="00B67419">
        <w:rPr>
          <w:rFonts w:ascii="Arial" w:hAnsi="Arial" w:cs="Arial"/>
          <w:sz w:val="24"/>
          <w:szCs w:val="24"/>
        </w:rPr>
        <w:t xml:space="preserve"> Student Teacher</w:t>
      </w:r>
      <w:r w:rsidR="006955DE">
        <w:rPr>
          <w:rFonts w:ascii="Arial" w:hAnsi="Arial" w:cs="Arial"/>
          <w:sz w:val="24"/>
          <w:szCs w:val="24"/>
        </w:rPr>
        <w:t>,</w:t>
      </w:r>
      <w:r w:rsidRPr="00F1495E">
        <w:rPr>
          <w:rFonts w:ascii="Arial" w:hAnsi="Arial" w:cs="Arial"/>
          <w:sz w:val="24"/>
          <w:szCs w:val="24"/>
        </w:rPr>
        <w:t xml:space="preserve"> you should be at the centre of the process that looks at your </w:t>
      </w:r>
      <w:r w:rsidR="00DF5237">
        <w:rPr>
          <w:rFonts w:ascii="Arial" w:hAnsi="Arial" w:cs="Arial"/>
          <w:sz w:val="24"/>
          <w:szCs w:val="24"/>
        </w:rPr>
        <w:t xml:space="preserve">professional </w:t>
      </w:r>
      <w:r w:rsidR="00F90FE8">
        <w:rPr>
          <w:rFonts w:ascii="Arial" w:hAnsi="Arial" w:cs="Arial"/>
          <w:sz w:val="24"/>
          <w:szCs w:val="24"/>
        </w:rPr>
        <w:t>learning</w:t>
      </w:r>
      <w:r w:rsidR="00F90FE8" w:rsidRPr="00F1495E">
        <w:rPr>
          <w:rFonts w:ascii="Arial" w:hAnsi="Arial" w:cs="Arial"/>
          <w:sz w:val="24"/>
          <w:szCs w:val="24"/>
        </w:rPr>
        <w:t xml:space="preserve"> </w:t>
      </w:r>
      <w:r w:rsidRPr="00F1495E">
        <w:rPr>
          <w:rFonts w:ascii="Arial" w:hAnsi="Arial" w:cs="Arial"/>
          <w:sz w:val="24"/>
          <w:szCs w:val="24"/>
        </w:rPr>
        <w:t xml:space="preserve">needs as a new </w:t>
      </w:r>
      <w:r w:rsidR="00A12DD7">
        <w:rPr>
          <w:rFonts w:ascii="Arial" w:hAnsi="Arial" w:cs="Arial"/>
          <w:sz w:val="24"/>
          <w:szCs w:val="24"/>
        </w:rPr>
        <w:t>practitioner</w:t>
      </w:r>
      <w:r w:rsidRPr="00F1495E">
        <w:rPr>
          <w:rFonts w:ascii="Arial" w:hAnsi="Arial" w:cs="Arial"/>
          <w:sz w:val="24"/>
          <w:szCs w:val="24"/>
        </w:rPr>
        <w:t xml:space="preserve"> and you should respond positively to all the competence areas identified in this profile. However, teaching is a collaborative profession and you will be part of a school-based community of practice, so you will need to work closely with your ITE tutors and professional colleagues in the </w:t>
      </w:r>
      <w:r w:rsidR="001836F2">
        <w:rPr>
          <w:rFonts w:ascii="Arial" w:hAnsi="Arial" w:cs="Arial"/>
          <w:sz w:val="24"/>
          <w:szCs w:val="24"/>
        </w:rPr>
        <w:t xml:space="preserve">School Development Service (SDS) </w:t>
      </w:r>
      <w:r w:rsidRPr="00F1495E">
        <w:rPr>
          <w:rFonts w:ascii="Arial" w:hAnsi="Arial" w:cs="Arial"/>
          <w:sz w:val="24"/>
          <w:szCs w:val="24"/>
        </w:rPr>
        <w:t>as well as your school-based induction tutor on the professional development priorities that your CEP profile identifies.</w:t>
      </w:r>
    </w:p>
    <w:p w14:paraId="56C432D1" w14:textId="77777777" w:rsidR="00BB576C" w:rsidRPr="00B67419" w:rsidRDefault="00BB576C" w:rsidP="006C533B">
      <w:pPr>
        <w:rPr>
          <w:rFonts w:ascii="Arial" w:hAnsi="Arial" w:cs="Arial"/>
          <w:sz w:val="20"/>
          <w:szCs w:val="24"/>
        </w:rPr>
      </w:pPr>
    </w:p>
    <w:p w14:paraId="3FDE66B3" w14:textId="1546C30B" w:rsidR="006C533B" w:rsidRDefault="00C855C2" w:rsidP="006C533B">
      <w:pPr>
        <w:rPr>
          <w:rFonts w:ascii="Arial" w:hAnsi="Arial" w:cs="Arial"/>
          <w:sz w:val="24"/>
          <w:szCs w:val="24"/>
        </w:rPr>
      </w:pPr>
      <w:r w:rsidRPr="006C533B">
        <w:rPr>
          <w:rFonts w:ascii="Arial" w:hAnsi="Arial" w:cs="Arial"/>
          <w:i/>
          <w:sz w:val="24"/>
          <w:szCs w:val="24"/>
        </w:rPr>
        <w:t>Features of the C</w:t>
      </w:r>
      <w:r w:rsidR="00114485">
        <w:rPr>
          <w:rFonts w:ascii="Arial" w:hAnsi="Arial" w:cs="Arial"/>
          <w:i/>
          <w:sz w:val="24"/>
          <w:szCs w:val="24"/>
        </w:rPr>
        <w:t>EP</w:t>
      </w:r>
    </w:p>
    <w:p w14:paraId="5216B4A6" w14:textId="77777777" w:rsidR="006C533B" w:rsidRDefault="00C855C2" w:rsidP="006C533B">
      <w:pPr>
        <w:rPr>
          <w:rFonts w:ascii="Arial" w:hAnsi="Arial" w:cs="Arial"/>
          <w:sz w:val="24"/>
          <w:szCs w:val="24"/>
        </w:rPr>
      </w:pPr>
      <w:r w:rsidRPr="00F1495E">
        <w:rPr>
          <w:rFonts w:ascii="Arial" w:hAnsi="Arial" w:cs="Arial"/>
          <w:sz w:val="24"/>
          <w:szCs w:val="24"/>
        </w:rPr>
        <w:t>The profile:</w:t>
      </w:r>
    </w:p>
    <w:p w14:paraId="4C1D130E" w14:textId="025CD6B3" w:rsidR="006C533B" w:rsidRDefault="00C855C2" w:rsidP="006C533B">
      <w:pPr>
        <w:pStyle w:val="ListParagraph"/>
        <w:numPr>
          <w:ilvl w:val="0"/>
          <w:numId w:val="2"/>
        </w:numPr>
        <w:rPr>
          <w:rFonts w:ascii="Arial" w:hAnsi="Arial" w:cs="Arial"/>
          <w:sz w:val="24"/>
          <w:szCs w:val="24"/>
        </w:rPr>
      </w:pPr>
      <w:r w:rsidRPr="006C533B">
        <w:rPr>
          <w:rFonts w:ascii="Arial" w:hAnsi="Arial" w:cs="Arial"/>
          <w:sz w:val="24"/>
          <w:szCs w:val="24"/>
        </w:rPr>
        <w:t>suggests prompt questions to guide your reflection;</w:t>
      </w:r>
      <w:ins w:id="66" w:author="Crutchley, Kyle" w:date="2022-10-21T16:55:00Z">
        <w:r w:rsidR="002828B0">
          <w:rPr>
            <w:rFonts w:ascii="Arial" w:hAnsi="Arial" w:cs="Arial"/>
            <w:sz w:val="24"/>
            <w:szCs w:val="24"/>
          </w:rPr>
          <w:t xml:space="preserve"> and</w:t>
        </w:r>
      </w:ins>
    </w:p>
    <w:p w14:paraId="1270D642" w14:textId="77777777" w:rsidR="00BB576C" w:rsidRPr="006C533B" w:rsidRDefault="00BB576C" w:rsidP="00BB576C">
      <w:pPr>
        <w:pStyle w:val="ListParagraph"/>
        <w:rPr>
          <w:rFonts w:ascii="Arial" w:hAnsi="Arial" w:cs="Arial"/>
          <w:sz w:val="24"/>
          <w:szCs w:val="24"/>
        </w:rPr>
      </w:pPr>
    </w:p>
    <w:p w14:paraId="0DD8511C" w14:textId="410F7BFC" w:rsidR="006C533B" w:rsidDel="002828B0" w:rsidRDefault="00C855C2" w:rsidP="006C533B">
      <w:pPr>
        <w:pStyle w:val="ListParagraph"/>
        <w:numPr>
          <w:ilvl w:val="0"/>
          <w:numId w:val="2"/>
        </w:numPr>
        <w:rPr>
          <w:del w:id="67" w:author="Crutchley, Kyle" w:date="2022-10-21T16:55:00Z"/>
          <w:rFonts w:ascii="Arial" w:hAnsi="Arial" w:cs="Arial"/>
          <w:sz w:val="24"/>
          <w:szCs w:val="24"/>
        </w:rPr>
      </w:pPr>
      <w:r w:rsidRPr="006C533B">
        <w:rPr>
          <w:rFonts w:ascii="Arial" w:hAnsi="Arial" w:cs="Arial"/>
          <w:sz w:val="24"/>
          <w:szCs w:val="24"/>
        </w:rPr>
        <w:t>suggests ways of recording your reflections and discussions</w:t>
      </w:r>
      <w:del w:id="68" w:author="Crutchley, Kyle" w:date="2022-10-21T16:55:00Z">
        <w:r w:rsidRPr="006C533B" w:rsidDel="002828B0">
          <w:rPr>
            <w:rFonts w:ascii="Arial" w:hAnsi="Arial" w:cs="Arial"/>
            <w:sz w:val="24"/>
            <w:szCs w:val="24"/>
          </w:rPr>
          <w:delText>; and</w:delText>
        </w:r>
      </w:del>
    </w:p>
    <w:p w14:paraId="3EAC5C50" w14:textId="0A144319" w:rsidR="00BB576C" w:rsidRPr="00BB576C" w:rsidDel="002828B0" w:rsidRDefault="00BB576C" w:rsidP="00BB576C">
      <w:pPr>
        <w:pStyle w:val="ListParagraph"/>
        <w:rPr>
          <w:del w:id="69" w:author="Crutchley, Kyle" w:date="2022-10-21T16:55:00Z"/>
          <w:rFonts w:ascii="Arial" w:hAnsi="Arial" w:cs="Arial"/>
          <w:sz w:val="24"/>
          <w:szCs w:val="24"/>
        </w:rPr>
      </w:pPr>
    </w:p>
    <w:p w14:paraId="755E4B4A" w14:textId="3EEB532A" w:rsidR="006C533B" w:rsidRPr="006C533B" w:rsidRDefault="00C855C2" w:rsidP="002828B0">
      <w:pPr>
        <w:pStyle w:val="ListParagraph"/>
        <w:numPr>
          <w:ilvl w:val="0"/>
          <w:numId w:val="2"/>
        </w:numPr>
        <w:rPr>
          <w:rFonts w:ascii="Arial" w:hAnsi="Arial" w:cs="Arial"/>
          <w:sz w:val="24"/>
          <w:szCs w:val="24"/>
        </w:rPr>
      </w:pPr>
      <w:del w:id="70" w:author="Crutchley, Kyle" w:date="2022-10-21T16:55:00Z">
        <w:r w:rsidRPr="006C533B" w:rsidDel="002828B0">
          <w:rPr>
            <w:rFonts w:ascii="Arial" w:hAnsi="Arial" w:cs="Arial"/>
            <w:sz w:val="24"/>
            <w:szCs w:val="24"/>
          </w:rPr>
          <w:delText>is available as a working document in paper and electronic versions</w:delText>
        </w:r>
      </w:del>
      <w:ins w:id="71" w:author="Crutchley, Kyle" w:date="2022-10-21T16:55:00Z">
        <w:r w:rsidR="002828B0">
          <w:rPr>
            <w:rFonts w:ascii="Arial" w:hAnsi="Arial" w:cs="Arial"/>
            <w:sz w:val="24"/>
            <w:szCs w:val="24"/>
          </w:rPr>
          <w:t>.</w:t>
        </w:r>
      </w:ins>
      <w:r w:rsidRPr="006C533B">
        <w:rPr>
          <w:rFonts w:ascii="Arial" w:hAnsi="Arial" w:cs="Arial"/>
          <w:sz w:val="24"/>
          <w:szCs w:val="24"/>
        </w:rPr>
        <w:t>.</w:t>
      </w:r>
    </w:p>
    <w:p w14:paraId="3D7B5B1B" w14:textId="77777777" w:rsidR="00BB576C" w:rsidRPr="00B67419" w:rsidRDefault="00BB576C" w:rsidP="006C533B">
      <w:pPr>
        <w:rPr>
          <w:rFonts w:ascii="Arial" w:hAnsi="Arial" w:cs="Arial"/>
          <w:sz w:val="20"/>
          <w:szCs w:val="24"/>
        </w:rPr>
      </w:pPr>
    </w:p>
    <w:p w14:paraId="4062F326" w14:textId="0A73183B" w:rsidR="006C533B" w:rsidRDefault="00C855C2" w:rsidP="006C533B">
      <w:pPr>
        <w:rPr>
          <w:rFonts w:ascii="Arial" w:hAnsi="Arial" w:cs="Arial"/>
          <w:i/>
          <w:sz w:val="24"/>
          <w:szCs w:val="24"/>
        </w:rPr>
      </w:pPr>
      <w:r w:rsidRPr="006C533B">
        <w:rPr>
          <w:rFonts w:ascii="Arial" w:hAnsi="Arial" w:cs="Arial"/>
          <w:i/>
          <w:sz w:val="24"/>
          <w:szCs w:val="24"/>
        </w:rPr>
        <w:t>Benefits of the C</w:t>
      </w:r>
      <w:r w:rsidR="00114485">
        <w:rPr>
          <w:rFonts w:ascii="Arial" w:hAnsi="Arial" w:cs="Arial"/>
          <w:i/>
          <w:sz w:val="24"/>
          <w:szCs w:val="24"/>
        </w:rPr>
        <w:t>EP</w:t>
      </w:r>
    </w:p>
    <w:p w14:paraId="2F16D890" w14:textId="77777777" w:rsidR="006C533B" w:rsidRDefault="00C855C2" w:rsidP="006C533B">
      <w:pPr>
        <w:rPr>
          <w:rFonts w:ascii="Arial" w:hAnsi="Arial" w:cs="Arial"/>
          <w:sz w:val="24"/>
          <w:szCs w:val="24"/>
        </w:rPr>
      </w:pPr>
      <w:r w:rsidRPr="00F1495E">
        <w:rPr>
          <w:rFonts w:ascii="Arial" w:hAnsi="Arial" w:cs="Arial"/>
          <w:sz w:val="24"/>
          <w:szCs w:val="24"/>
        </w:rPr>
        <w:t>It helps you to:</w:t>
      </w:r>
    </w:p>
    <w:p w14:paraId="1A7EEB66" w14:textId="7BE8BC19"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 xml:space="preserve">identify your professional </w:t>
      </w:r>
      <w:r w:rsidR="00F90FE8">
        <w:rPr>
          <w:rFonts w:ascii="Arial" w:hAnsi="Arial" w:cs="Arial"/>
          <w:sz w:val="24"/>
          <w:szCs w:val="24"/>
        </w:rPr>
        <w:t>learning</w:t>
      </w:r>
      <w:r w:rsidR="00F90FE8" w:rsidRPr="006C533B">
        <w:rPr>
          <w:rFonts w:ascii="Arial" w:hAnsi="Arial" w:cs="Arial"/>
          <w:sz w:val="24"/>
          <w:szCs w:val="24"/>
        </w:rPr>
        <w:t xml:space="preserve"> </w:t>
      </w:r>
      <w:r w:rsidRPr="006C533B">
        <w:rPr>
          <w:rFonts w:ascii="Arial" w:hAnsi="Arial" w:cs="Arial"/>
          <w:sz w:val="24"/>
          <w:szCs w:val="24"/>
        </w:rPr>
        <w:t>needs;</w:t>
      </w:r>
    </w:p>
    <w:p w14:paraId="12196ECA" w14:textId="77777777" w:rsidR="00BB576C" w:rsidRPr="00B67419" w:rsidRDefault="00BB576C" w:rsidP="00BB576C">
      <w:pPr>
        <w:pStyle w:val="ListParagraph"/>
        <w:rPr>
          <w:rFonts w:ascii="Arial" w:hAnsi="Arial" w:cs="Arial"/>
          <w:sz w:val="20"/>
          <w:szCs w:val="24"/>
        </w:rPr>
      </w:pPr>
    </w:p>
    <w:p w14:paraId="74BC00D7" w14:textId="2028F1AC"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prepare for meetings with your school-based tutors;</w:t>
      </w:r>
    </w:p>
    <w:p w14:paraId="6B79208E" w14:textId="77777777" w:rsidR="00BB576C" w:rsidRPr="00B67419" w:rsidRDefault="00BB576C" w:rsidP="00BB576C">
      <w:pPr>
        <w:pStyle w:val="ListParagraph"/>
        <w:rPr>
          <w:rFonts w:ascii="Arial" w:hAnsi="Arial" w:cs="Arial"/>
          <w:sz w:val="20"/>
          <w:szCs w:val="24"/>
        </w:rPr>
      </w:pPr>
    </w:p>
    <w:p w14:paraId="20E2C985" w14:textId="4618FA3F" w:rsid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 xml:space="preserve">meet your </w:t>
      </w:r>
      <w:r w:rsidR="00DF5237">
        <w:rPr>
          <w:rFonts w:ascii="Arial" w:hAnsi="Arial" w:cs="Arial"/>
          <w:sz w:val="24"/>
          <w:szCs w:val="24"/>
        </w:rPr>
        <w:t xml:space="preserve">professional </w:t>
      </w:r>
      <w:r w:rsidR="004032D4">
        <w:rPr>
          <w:rFonts w:ascii="Arial" w:hAnsi="Arial" w:cs="Arial"/>
          <w:sz w:val="24"/>
          <w:szCs w:val="24"/>
        </w:rPr>
        <w:t>learning</w:t>
      </w:r>
      <w:r w:rsidR="004032D4" w:rsidRPr="006C533B">
        <w:rPr>
          <w:rFonts w:ascii="Arial" w:hAnsi="Arial" w:cs="Arial"/>
          <w:sz w:val="24"/>
          <w:szCs w:val="24"/>
        </w:rPr>
        <w:t xml:space="preserve"> </w:t>
      </w:r>
      <w:r w:rsidRPr="006C533B">
        <w:rPr>
          <w:rFonts w:ascii="Arial" w:hAnsi="Arial" w:cs="Arial"/>
          <w:sz w:val="24"/>
          <w:szCs w:val="24"/>
        </w:rPr>
        <w:t>needs as you begin your teaching career; and</w:t>
      </w:r>
    </w:p>
    <w:p w14:paraId="3759B661" w14:textId="77777777" w:rsidR="00BB576C" w:rsidRPr="00B67419" w:rsidRDefault="00BB576C" w:rsidP="00BB576C">
      <w:pPr>
        <w:pStyle w:val="ListParagraph"/>
        <w:rPr>
          <w:rFonts w:ascii="Arial" w:hAnsi="Arial" w:cs="Arial"/>
          <w:sz w:val="20"/>
          <w:szCs w:val="24"/>
        </w:rPr>
      </w:pPr>
    </w:p>
    <w:p w14:paraId="07B67086" w14:textId="77777777" w:rsidR="006C533B" w:rsidRPr="006C533B" w:rsidRDefault="00C855C2" w:rsidP="006C533B">
      <w:pPr>
        <w:pStyle w:val="ListParagraph"/>
        <w:numPr>
          <w:ilvl w:val="0"/>
          <w:numId w:val="3"/>
        </w:numPr>
        <w:rPr>
          <w:rFonts w:ascii="Arial" w:hAnsi="Arial" w:cs="Arial"/>
          <w:sz w:val="24"/>
          <w:szCs w:val="24"/>
        </w:rPr>
      </w:pPr>
      <w:r w:rsidRPr="006C533B">
        <w:rPr>
          <w:rFonts w:ascii="Arial" w:hAnsi="Arial" w:cs="Arial"/>
          <w:sz w:val="24"/>
          <w:szCs w:val="24"/>
        </w:rPr>
        <w:t>begin thinking about your Induction Action Plan</w:t>
      </w:r>
      <w:r w:rsidR="006C533B">
        <w:rPr>
          <w:rFonts w:ascii="Arial" w:hAnsi="Arial" w:cs="Arial"/>
          <w:sz w:val="24"/>
          <w:szCs w:val="24"/>
        </w:rPr>
        <w:t>.</w:t>
      </w:r>
    </w:p>
    <w:p w14:paraId="7D076A84" w14:textId="77777777" w:rsidR="00BB576C" w:rsidRPr="00B67419" w:rsidRDefault="00BB576C" w:rsidP="006C533B">
      <w:pPr>
        <w:rPr>
          <w:rFonts w:ascii="Arial" w:hAnsi="Arial" w:cs="Arial"/>
          <w:sz w:val="20"/>
          <w:szCs w:val="24"/>
        </w:rPr>
      </w:pPr>
    </w:p>
    <w:p w14:paraId="208E3FBE" w14:textId="77777777" w:rsidR="006C533B" w:rsidRDefault="00C855C2" w:rsidP="006C533B">
      <w:pPr>
        <w:rPr>
          <w:rFonts w:ascii="Arial" w:hAnsi="Arial" w:cs="Arial"/>
          <w:sz w:val="24"/>
          <w:szCs w:val="24"/>
        </w:rPr>
      </w:pPr>
      <w:r w:rsidRPr="00F1495E">
        <w:rPr>
          <w:rFonts w:ascii="Arial" w:hAnsi="Arial" w:cs="Arial"/>
          <w:sz w:val="24"/>
          <w:szCs w:val="24"/>
        </w:rPr>
        <w:t>It helps your ITE provider to:</w:t>
      </w:r>
    </w:p>
    <w:p w14:paraId="0C30242F" w14:textId="77777777" w:rsidR="006C533B" w:rsidRP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prepare you for an active role in the school-based community of practice where you undertake induction.</w:t>
      </w:r>
    </w:p>
    <w:p w14:paraId="2DE8CF7B" w14:textId="77777777" w:rsidR="00BB576C" w:rsidRPr="00B67419" w:rsidRDefault="00BB576C" w:rsidP="006C533B">
      <w:pPr>
        <w:rPr>
          <w:rFonts w:ascii="Arial" w:hAnsi="Arial" w:cs="Arial"/>
          <w:sz w:val="20"/>
          <w:szCs w:val="24"/>
        </w:rPr>
      </w:pPr>
    </w:p>
    <w:p w14:paraId="576C6232" w14:textId="77777777" w:rsidR="006C533B" w:rsidRDefault="00C855C2" w:rsidP="006C533B">
      <w:pPr>
        <w:rPr>
          <w:rFonts w:ascii="Arial" w:hAnsi="Arial" w:cs="Arial"/>
          <w:sz w:val="24"/>
          <w:szCs w:val="24"/>
        </w:rPr>
      </w:pPr>
      <w:r w:rsidRPr="00F1495E">
        <w:rPr>
          <w:rFonts w:ascii="Arial" w:hAnsi="Arial" w:cs="Arial"/>
          <w:sz w:val="24"/>
          <w:szCs w:val="24"/>
        </w:rPr>
        <w:t>It helps your school to:</w:t>
      </w:r>
    </w:p>
    <w:p w14:paraId="74000110" w14:textId="0EE61D6F" w:rsid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understand you</w:t>
      </w:r>
      <w:r w:rsidR="006955DE">
        <w:rPr>
          <w:rFonts w:ascii="Arial" w:hAnsi="Arial" w:cs="Arial"/>
          <w:sz w:val="24"/>
          <w:szCs w:val="24"/>
        </w:rPr>
        <w:t>r</w:t>
      </w:r>
      <w:r w:rsidRPr="006C533B">
        <w:rPr>
          <w:rFonts w:ascii="Arial" w:hAnsi="Arial" w:cs="Arial"/>
          <w:sz w:val="24"/>
          <w:szCs w:val="24"/>
        </w:rPr>
        <w:t xml:space="preserve"> strengths and experiences by the end of ITE; and</w:t>
      </w:r>
    </w:p>
    <w:p w14:paraId="3F35A80A" w14:textId="77777777" w:rsidR="00BB576C" w:rsidRPr="00B67419" w:rsidRDefault="00BB576C" w:rsidP="00BB576C">
      <w:pPr>
        <w:pStyle w:val="ListParagraph"/>
        <w:rPr>
          <w:rFonts w:ascii="Arial" w:hAnsi="Arial" w:cs="Arial"/>
          <w:sz w:val="20"/>
          <w:szCs w:val="24"/>
        </w:rPr>
      </w:pPr>
    </w:p>
    <w:p w14:paraId="087C70C3" w14:textId="5DCC08C2" w:rsidR="006C533B" w:rsidRPr="006C533B" w:rsidRDefault="00C855C2" w:rsidP="006C533B">
      <w:pPr>
        <w:pStyle w:val="ListParagraph"/>
        <w:numPr>
          <w:ilvl w:val="0"/>
          <w:numId w:val="4"/>
        </w:numPr>
        <w:rPr>
          <w:rFonts w:ascii="Arial" w:hAnsi="Arial" w:cs="Arial"/>
          <w:sz w:val="24"/>
          <w:szCs w:val="24"/>
        </w:rPr>
      </w:pPr>
      <w:r w:rsidRPr="006C533B">
        <w:rPr>
          <w:rFonts w:ascii="Arial" w:hAnsi="Arial" w:cs="Arial"/>
          <w:sz w:val="24"/>
          <w:szCs w:val="24"/>
        </w:rPr>
        <w:t xml:space="preserve">support your professional </w:t>
      </w:r>
      <w:r w:rsidR="004032D4">
        <w:rPr>
          <w:rFonts w:ascii="Arial" w:hAnsi="Arial" w:cs="Arial"/>
          <w:sz w:val="24"/>
          <w:szCs w:val="24"/>
        </w:rPr>
        <w:t>learning</w:t>
      </w:r>
      <w:r w:rsidR="004032D4" w:rsidRPr="006C533B">
        <w:rPr>
          <w:rFonts w:ascii="Arial" w:hAnsi="Arial" w:cs="Arial"/>
          <w:sz w:val="24"/>
          <w:szCs w:val="24"/>
        </w:rPr>
        <w:t xml:space="preserve"> </w:t>
      </w:r>
      <w:r w:rsidRPr="006C533B">
        <w:rPr>
          <w:rFonts w:ascii="Arial" w:hAnsi="Arial" w:cs="Arial"/>
          <w:sz w:val="24"/>
          <w:szCs w:val="24"/>
        </w:rPr>
        <w:t>during induction.</w:t>
      </w:r>
    </w:p>
    <w:p w14:paraId="016CADED" w14:textId="77777777" w:rsidR="006C533B" w:rsidRDefault="006C533B" w:rsidP="006C533B">
      <w:pPr>
        <w:rPr>
          <w:rFonts w:ascii="Arial" w:hAnsi="Arial" w:cs="Arial"/>
          <w:sz w:val="24"/>
          <w:szCs w:val="24"/>
        </w:rPr>
      </w:pPr>
    </w:p>
    <w:p w14:paraId="415916CB" w14:textId="77777777" w:rsidR="006C533B" w:rsidRDefault="00692C66" w:rsidP="00A550AD">
      <w:pPr>
        <w:jc w:val="center"/>
        <w:rPr>
          <w:rFonts w:ascii="Arial" w:hAnsi="Arial" w:cs="Arial"/>
          <w:sz w:val="24"/>
          <w:szCs w:val="24"/>
        </w:rPr>
      </w:pPr>
      <w:r w:rsidRPr="00692C66">
        <w:rPr>
          <w:rFonts w:ascii="Arial" w:hAnsi="Arial" w:cs="Arial"/>
          <w:b/>
          <w:sz w:val="24"/>
          <w:szCs w:val="24"/>
        </w:rPr>
        <w:t>The Career Entry Profile</w:t>
      </w:r>
    </w:p>
    <w:tbl>
      <w:tblPr>
        <w:tblStyle w:val="TableGrid"/>
        <w:tblW w:w="9493" w:type="dxa"/>
        <w:tblLook w:val="04A0" w:firstRow="1" w:lastRow="0" w:firstColumn="1" w:lastColumn="0" w:noHBand="0" w:noVBand="1"/>
      </w:tblPr>
      <w:tblGrid>
        <w:gridCol w:w="3114"/>
        <w:gridCol w:w="6379"/>
      </w:tblGrid>
      <w:tr w:rsidR="00692C66" w14:paraId="527C3383" w14:textId="77777777" w:rsidTr="00692C66">
        <w:tc>
          <w:tcPr>
            <w:tcW w:w="9493" w:type="dxa"/>
            <w:gridSpan w:val="2"/>
          </w:tcPr>
          <w:p w14:paraId="11CC3E58" w14:textId="4B17C193" w:rsidR="00692C66" w:rsidRPr="00692C66" w:rsidRDefault="00692C66" w:rsidP="006C533B">
            <w:pPr>
              <w:rPr>
                <w:rFonts w:ascii="Arial" w:hAnsi="Arial" w:cs="Arial"/>
                <w:b/>
                <w:sz w:val="24"/>
                <w:szCs w:val="24"/>
              </w:rPr>
            </w:pPr>
            <w:r w:rsidRPr="00692C66">
              <w:rPr>
                <w:rFonts w:ascii="Arial" w:hAnsi="Arial" w:cs="Arial"/>
                <w:b/>
                <w:sz w:val="24"/>
                <w:szCs w:val="24"/>
              </w:rPr>
              <w:t xml:space="preserve">Section A: Summary of the </w:t>
            </w:r>
            <w:r w:rsidR="00114485">
              <w:rPr>
                <w:rFonts w:ascii="Arial" w:hAnsi="Arial" w:cs="Arial"/>
                <w:b/>
                <w:sz w:val="24"/>
                <w:szCs w:val="24"/>
              </w:rPr>
              <w:t xml:space="preserve">Early Career </w:t>
            </w:r>
            <w:r w:rsidRPr="00692C66">
              <w:rPr>
                <w:rFonts w:ascii="Arial" w:hAnsi="Arial" w:cs="Arial"/>
                <w:b/>
                <w:sz w:val="24"/>
                <w:szCs w:val="24"/>
              </w:rPr>
              <w:t xml:space="preserve">Teacher’s </w:t>
            </w:r>
            <w:r w:rsidR="00DF5237">
              <w:rPr>
                <w:rFonts w:ascii="Arial" w:hAnsi="Arial" w:cs="Arial"/>
                <w:b/>
                <w:sz w:val="24"/>
                <w:szCs w:val="24"/>
              </w:rPr>
              <w:t xml:space="preserve">(ECT) </w:t>
            </w:r>
            <w:r w:rsidRPr="00692C66">
              <w:rPr>
                <w:rFonts w:ascii="Arial" w:hAnsi="Arial" w:cs="Arial"/>
                <w:b/>
                <w:sz w:val="24"/>
                <w:szCs w:val="24"/>
              </w:rPr>
              <w:t>Initial Teacher Education (ITE)</w:t>
            </w:r>
          </w:p>
          <w:p w14:paraId="638077AE" w14:textId="77777777" w:rsidR="00692C66" w:rsidRDefault="00692C66" w:rsidP="006C533B">
            <w:pPr>
              <w:rPr>
                <w:rFonts w:ascii="Arial" w:hAnsi="Arial" w:cs="Arial"/>
                <w:sz w:val="24"/>
                <w:szCs w:val="24"/>
              </w:rPr>
            </w:pPr>
          </w:p>
        </w:tc>
      </w:tr>
      <w:tr w:rsidR="00692C66" w14:paraId="220F0AC6" w14:textId="77777777" w:rsidTr="00B67419">
        <w:trPr>
          <w:trHeight w:val="675"/>
        </w:trPr>
        <w:tc>
          <w:tcPr>
            <w:tcW w:w="3114" w:type="dxa"/>
          </w:tcPr>
          <w:p w14:paraId="01D1189D" w14:textId="44B7AAB1" w:rsidR="00692C66" w:rsidRPr="00692C66" w:rsidRDefault="00692C66" w:rsidP="00114485">
            <w:pPr>
              <w:rPr>
                <w:rFonts w:ascii="Arial" w:hAnsi="Arial" w:cs="Arial"/>
                <w:b/>
                <w:sz w:val="24"/>
                <w:szCs w:val="24"/>
              </w:rPr>
            </w:pPr>
            <w:r w:rsidRPr="00692C66">
              <w:rPr>
                <w:rFonts w:ascii="Arial" w:hAnsi="Arial" w:cs="Arial"/>
                <w:b/>
                <w:sz w:val="24"/>
                <w:szCs w:val="24"/>
              </w:rPr>
              <w:t xml:space="preserve">Name of </w:t>
            </w:r>
            <w:r w:rsidR="00114485">
              <w:rPr>
                <w:rFonts w:ascii="Arial" w:hAnsi="Arial" w:cs="Arial"/>
                <w:b/>
                <w:sz w:val="24"/>
                <w:szCs w:val="24"/>
              </w:rPr>
              <w:t xml:space="preserve">Early Career </w:t>
            </w:r>
            <w:r w:rsidRPr="00692C66">
              <w:rPr>
                <w:rFonts w:ascii="Arial" w:hAnsi="Arial" w:cs="Arial"/>
                <w:b/>
                <w:sz w:val="24"/>
                <w:szCs w:val="24"/>
              </w:rPr>
              <w:t>Teacher</w:t>
            </w:r>
          </w:p>
        </w:tc>
        <w:tc>
          <w:tcPr>
            <w:tcW w:w="6379" w:type="dxa"/>
          </w:tcPr>
          <w:p w14:paraId="4DA9E15A" w14:textId="77777777" w:rsidR="00692C66" w:rsidRDefault="00692C66" w:rsidP="006C533B">
            <w:pPr>
              <w:rPr>
                <w:rFonts w:ascii="Arial" w:hAnsi="Arial" w:cs="Arial"/>
                <w:b/>
                <w:sz w:val="24"/>
                <w:szCs w:val="24"/>
              </w:rPr>
            </w:pPr>
          </w:p>
          <w:p w14:paraId="09371AE2" w14:textId="77777777" w:rsidR="00692C66" w:rsidRPr="00692C66" w:rsidRDefault="00692C66" w:rsidP="006C533B">
            <w:pPr>
              <w:rPr>
                <w:rFonts w:ascii="Arial" w:hAnsi="Arial" w:cs="Arial"/>
                <w:b/>
                <w:sz w:val="24"/>
                <w:szCs w:val="24"/>
              </w:rPr>
            </w:pPr>
          </w:p>
        </w:tc>
      </w:tr>
      <w:tr w:rsidR="00692C66" w14:paraId="5ADE00F4" w14:textId="77777777" w:rsidTr="00692C66">
        <w:tc>
          <w:tcPr>
            <w:tcW w:w="3114" w:type="dxa"/>
          </w:tcPr>
          <w:p w14:paraId="361D0A06" w14:textId="77777777" w:rsidR="00692C66" w:rsidRPr="00692C66" w:rsidRDefault="00692C66" w:rsidP="006C533B">
            <w:pPr>
              <w:rPr>
                <w:rFonts w:ascii="Arial" w:hAnsi="Arial" w:cs="Arial"/>
                <w:b/>
                <w:sz w:val="24"/>
                <w:szCs w:val="24"/>
              </w:rPr>
            </w:pPr>
            <w:r w:rsidRPr="00692C66">
              <w:rPr>
                <w:rFonts w:ascii="Arial" w:hAnsi="Arial" w:cs="Arial"/>
                <w:b/>
                <w:sz w:val="24"/>
                <w:szCs w:val="24"/>
              </w:rPr>
              <w:t>‘A’ Level/Equivalent Qualifications</w:t>
            </w:r>
          </w:p>
        </w:tc>
        <w:tc>
          <w:tcPr>
            <w:tcW w:w="6379" w:type="dxa"/>
          </w:tcPr>
          <w:p w14:paraId="13165595" w14:textId="77777777" w:rsidR="00692C66" w:rsidRDefault="00692C66" w:rsidP="006C533B">
            <w:pPr>
              <w:rPr>
                <w:rFonts w:ascii="Arial" w:hAnsi="Arial" w:cs="Arial"/>
                <w:b/>
                <w:sz w:val="24"/>
                <w:szCs w:val="24"/>
              </w:rPr>
            </w:pPr>
          </w:p>
        </w:tc>
      </w:tr>
      <w:tr w:rsidR="00692C66" w14:paraId="25DEB087" w14:textId="77777777" w:rsidTr="00692C66">
        <w:tc>
          <w:tcPr>
            <w:tcW w:w="3114" w:type="dxa"/>
          </w:tcPr>
          <w:p w14:paraId="11D789F4" w14:textId="77777777" w:rsidR="00692C66" w:rsidRPr="00692C66" w:rsidRDefault="00692C66" w:rsidP="006C533B">
            <w:pPr>
              <w:rPr>
                <w:rFonts w:ascii="Arial" w:hAnsi="Arial" w:cs="Arial"/>
                <w:b/>
                <w:sz w:val="24"/>
                <w:szCs w:val="24"/>
              </w:rPr>
            </w:pPr>
            <w:r w:rsidRPr="00692C66">
              <w:rPr>
                <w:rFonts w:ascii="Arial" w:hAnsi="Arial" w:cs="Arial"/>
                <w:b/>
                <w:sz w:val="24"/>
                <w:szCs w:val="24"/>
              </w:rPr>
              <w:t xml:space="preserve">Degree Qualifications </w:t>
            </w:r>
            <w:r w:rsidRPr="00692C66">
              <w:rPr>
                <w:rFonts w:ascii="Arial" w:hAnsi="Arial" w:cs="Arial"/>
                <w:sz w:val="24"/>
                <w:szCs w:val="24"/>
              </w:rPr>
              <w:t>Please specify all undergraduate degree modules, other than ITE qualifications</w:t>
            </w:r>
          </w:p>
        </w:tc>
        <w:tc>
          <w:tcPr>
            <w:tcW w:w="6379" w:type="dxa"/>
          </w:tcPr>
          <w:p w14:paraId="14D40C0B" w14:textId="77777777" w:rsidR="00692C66" w:rsidRDefault="00692C66" w:rsidP="006C533B">
            <w:pPr>
              <w:rPr>
                <w:rFonts w:ascii="Arial" w:hAnsi="Arial" w:cs="Arial"/>
                <w:b/>
                <w:sz w:val="24"/>
                <w:szCs w:val="24"/>
              </w:rPr>
            </w:pPr>
          </w:p>
        </w:tc>
      </w:tr>
      <w:tr w:rsidR="00692C66" w14:paraId="765BA1A7" w14:textId="77777777" w:rsidTr="00692C66">
        <w:tc>
          <w:tcPr>
            <w:tcW w:w="3114" w:type="dxa"/>
          </w:tcPr>
          <w:p w14:paraId="6B26FD29" w14:textId="77777777" w:rsidR="00692C66" w:rsidRPr="00692C66" w:rsidRDefault="00692C66" w:rsidP="006C533B">
            <w:pPr>
              <w:rPr>
                <w:rFonts w:ascii="Arial" w:hAnsi="Arial" w:cs="Arial"/>
                <w:b/>
                <w:sz w:val="24"/>
                <w:szCs w:val="24"/>
              </w:rPr>
            </w:pPr>
            <w:r w:rsidRPr="00692C66">
              <w:rPr>
                <w:rFonts w:ascii="Arial" w:hAnsi="Arial" w:cs="Arial"/>
                <w:b/>
                <w:sz w:val="24"/>
                <w:szCs w:val="24"/>
              </w:rPr>
              <w:t>Additional Relevant Qualifications</w:t>
            </w:r>
          </w:p>
        </w:tc>
        <w:tc>
          <w:tcPr>
            <w:tcW w:w="6379" w:type="dxa"/>
          </w:tcPr>
          <w:p w14:paraId="51CB1118" w14:textId="77777777" w:rsidR="00692C66" w:rsidRDefault="00692C66" w:rsidP="006C533B">
            <w:pPr>
              <w:rPr>
                <w:rFonts w:ascii="Arial" w:hAnsi="Arial" w:cs="Arial"/>
                <w:b/>
                <w:sz w:val="24"/>
                <w:szCs w:val="24"/>
              </w:rPr>
            </w:pPr>
          </w:p>
        </w:tc>
      </w:tr>
      <w:tr w:rsidR="00692C66" w14:paraId="4DDA96D0" w14:textId="77777777" w:rsidTr="00692C66">
        <w:tc>
          <w:tcPr>
            <w:tcW w:w="3114" w:type="dxa"/>
          </w:tcPr>
          <w:p w14:paraId="34557F00" w14:textId="77777777" w:rsidR="00692C66" w:rsidRPr="00692C66" w:rsidRDefault="00692C66" w:rsidP="006C533B">
            <w:pPr>
              <w:rPr>
                <w:rFonts w:ascii="Arial" w:hAnsi="Arial" w:cs="Arial"/>
                <w:b/>
                <w:sz w:val="24"/>
                <w:szCs w:val="24"/>
              </w:rPr>
            </w:pPr>
            <w:r w:rsidRPr="00692C66">
              <w:rPr>
                <w:rFonts w:ascii="Arial" w:hAnsi="Arial" w:cs="Arial"/>
                <w:b/>
                <w:sz w:val="24"/>
                <w:szCs w:val="24"/>
              </w:rPr>
              <w:t>Relevant Employment/Work Experience prior to ITE</w:t>
            </w:r>
          </w:p>
        </w:tc>
        <w:tc>
          <w:tcPr>
            <w:tcW w:w="6379" w:type="dxa"/>
          </w:tcPr>
          <w:p w14:paraId="4EF5FC3D" w14:textId="77777777" w:rsidR="00692C66" w:rsidRDefault="00692C66" w:rsidP="006C533B">
            <w:pPr>
              <w:rPr>
                <w:rFonts w:ascii="Arial" w:hAnsi="Arial" w:cs="Arial"/>
                <w:b/>
                <w:sz w:val="24"/>
                <w:szCs w:val="24"/>
              </w:rPr>
            </w:pPr>
          </w:p>
        </w:tc>
      </w:tr>
    </w:tbl>
    <w:p w14:paraId="55D87D8E"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405"/>
        <w:gridCol w:w="1559"/>
        <w:gridCol w:w="2694"/>
        <w:gridCol w:w="2835"/>
      </w:tblGrid>
      <w:tr w:rsidR="00A550AD" w14:paraId="4AB4D4DF" w14:textId="77777777" w:rsidTr="00B67419">
        <w:trPr>
          <w:trHeight w:val="411"/>
        </w:trPr>
        <w:tc>
          <w:tcPr>
            <w:tcW w:w="2405" w:type="dxa"/>
          </w:tcPr>
          <w:p w14:paraId="6D55A22D" w14:textId="77777777" w:rsidR="00A550AD" w:rsidRPr="00A550AD" w:rsidRDefault="00A550AD" w:rsidP="00A550AD">
            <w:pPr>
              <w:rPr>
                <w:rFonts w:ascii="Arial" w:hAnsi="Arial" w:cs="Arial"/>
                <w:b/>
                <w:sz w:val="24"/>
                <w:szCs w:val="24"/>
              </w:rPr>
            </w:pPr>
            <w:r w:rsidRPr="00A550AD">
              <w:rPr>
                <w:rFonts w:ascii="Arial" w:hAnsi="Arial" w:cs="Arial"/>
                <w:b/>
                <w:sz w:val="24"/>
                <w:szCs w:val="24"/>
              </w:rPr>
              <w:t xml:space="preserve">ITE Provider </w:t>
            </w:r>
          </w:p>
        </w:tc>
        <w:tc>
          <w:tcPr>
            <w:tcW w:w="7088" w:type="dxa"/>
            <w:gridSpan w:val="3"/>
          </w:tcPr>
          <w:p w14:paraId="093B8047" w14:textId="77777777" w:rsidR="00A550AD" w:rsidRDefault="00A550AD" w:rsidP="006C533B">
            <w:pPr>
              <w:rPr>
                <w:rFonts w:ascii="Arial" w:hAnsi="Arial" w:cs="Arial"/>
                <w:sz w:val="24"/>
                <w:szCs w:val="24"/>
              </w:rPr>
            </w:pPr>
          </w:p>
        </w:tc>
      </w:tr>
      <w:tr w:rsidR="00A550AD" w14:paraId="1DFB8EE1" w14:textId="77777777" w:rsidTr="00B67419">
        <w:trPr>
          <w:trHeight w:val="840"/>
        </w:trPr>
        <w:tc>
          <w:tcPr>
            <w:tcW w:w="2405" w:type="dxa"/>
          </w:tcPr>
          <w:p w14:paraId="165747E1" w14:textId="77777777" w:rsidR="00A550AD" w:rsidRPr="00A550AD" w:rsidRDefault="00A550AD" w:rsidP="00A550AD">
            <w:pPr>
              <w:rPr>
                <w:rFonts w:ascii="Arial" w:hAnsi="Arial" w:cs="Arial"/>
                <w:b/>
                <w:sz w:val="24"/>
                <w:szCs w:val="24"/>
              </w:rPr>
            </w:pPr>
            <w:r w:rsidRPr="00A550AD">
              <w:rPr>
                <w:rFonts w:ascii="Arial" w:hAnsi="Arial" w:cs="Arial"/>
                <w:b/>
                <w:sz w:val="24"/>
                <w:szCs w:val="24"/>
              </w:rPr>
              <w:t>Title of ITE Course</w:t>
            </w:r>
          </w:p>
        </w:tc>
        <w:tc>
          <w:tcPr>
            <w:tcW w:w="1559" w:type="dxa"/>
          </w:tcPr>
          <w:p w14:paraId="2D6D468D" w14:textId="77777777" w:rsidR="00A550AD" w:rsidRDefault="00A550AD" w:rsidP="006C533B">
            <w:pPr>
              <w:rPr>
                <w:rFonts w:ascii="Arial" w:hAnsi="Arial" w:cs="Arial"/>
                <w:sz w:val="24"/>
                <w:szCs w:val="24"/>
              </w:rPr>
            </w:pPr>
          </w:p>
        </w:tc>
        <w:tc>
          <w:tcPr>
            <w:tcW w:w="2694" w:type="dxa"/>
          </w:tcPr>
          <w:p w14:paraId="54385175" w14:textId="77777777" w:rsidR="00A550AD" w:rsidRPr="00A550AD" w:rsidRDefault="00A550AD" w:rsidP="006C533B">
            <w:pPr>
              <w:rPr>
                <w:rFonts w:ascii="Arial" w:hAnsi="Arial" w:cs="Arial"/>
                <w:b/>
                <w:sz w:val="24"/>
                <w:szCs w:val="24"/>
              </w:rPr>
            </w:pPr>
            <w:r w:rsidRPr="00A550AD">
              <w:rPr>
                <w:rFonts w:ascii="Arial" w:hAnsi="Arial" w:cs="Arial"/>
                <w:b/>
                <w:sz w:val="24"/>
                <w:szCs w:val="24"/>
              </w:rPr>
              <w:t>Date of Completion</w:t>
            </w:r>
          </w:p>
        </w:tc>
        <w:tc>
          <w:tcPr>
            <w:tcW w:w="2835" w:type="dxa"/>
          </w:tcPr>
          <w:p w14:paraId="0F99E53A" w14:textId="77777777" w:rsidR="00A550AD" w:rsidRDefault="00A550AD" w:rsidP="006C533B">
            <w:pPr>
              <w:rPr>
                <w:rFonts w:ascii="Arial" w:hAnsi="Arial" w:cs="Arial"/>
                <w:sz w:val="24"/>
                <w:szCs w:val="24"/>
              </w:rPr>
            </w:pPr>
          </w:p>
        </w:tc>
      </w:tr>
      <w:tr w:rsidR="00A550AD" w14:paraId="66B2F4F0" w14:textId="77777777" w:rsidTr="00B67419">
        <w:trPr>
          <w:trHeight w:val="698"/>
        </w:trPr>
        <w:tc>
          <w:tcPr>
            <w:tcW w:w="2405" w:type="dxa"/>
          </w:tcPr>
          <w:p w14:paraId="56A5190A" w14:textId="77777777" w:rsidR="00A550AD" w:rsidRPr="00A550AD" w:rsidRDefault="00A550AD" w:rsidP="00A550AD">
            <w:pPr>
              <w:rPr>
                <w:rFonts w:ascii="Arial" w:hAnsi="Arial" w:cs="Arial"/>
                <w:b/>
                <w:sz w:val="24"/>
                <w:szCs w:val="24"/>
              </w:rPr>
            </w:pPr>
            <w:r w:rsidRPr="00A550AD">
              <w:rPr>
                <w:rFonts w:ascii="Arial" w:hAnsi="Arial" w:cs="Arial"/>
                <w:b/>
                <w:sz w:val="24"/>
                <w:szCs w:val="24"/>
              </w:rPr>
              <w:t>Length of Course</w:t>
            </w:r>
          </w:p>
        </w:tc>
        <w:tc>
          <w:tcPr>
            <w:tcW w:w="1559" w:type="dxa"/>
          </w:tcPr>
          <w:p w14:paraId="16BE8388" w14:textId="77777777" w:rsidR="00A550AD" w:rsidRDefault="00A550AD" w:rsidP="006C533B">
            <w:pPr>
              <w:rPr>
                <w:rFonts w:ascii="Arial" w:hAnsi="Arial" w:cs="Arial"/>
                <w:sz w:val="24"/>
                <w:szCs w:val="24"/>
              </w:rPr>
            </w:pPr>
          </w:p>
        </w:tc>
        <w:tc>
          <w:tcPr>
            <w:tcW w:w="2694" w:type="dxa"/>
          </w:tcPr>
          <w:p w14:paraId="25C8A54A" w14:textId="77777777" w:rsidR="00A550AD" w:rsidRPr="00A550AD" w:rsidRDefault="00A550AD" w:rsidP="006C533B">
            <w:pPr>
              <w:rPr>
                <w:rFonts w:ascii="Arial" w:hAnsi="Arial" w:cs="Arial"/>
                <w:b/>
                <w:sz w:val="24"/>
                <w:szCs w:val="24"/>
              </w:rPr>
            </w:pPr>
            <w:r w:rsidRPr="00A550AD">
              <w:rPr>
                <w:rFonts w:ascii="Arial" w:hAnsi="Arial" w:cs="Arial"/>
                <w:b/>
                <w:sz w:val="24"/>
                <w:szCs w:val="24"/>
              </w:rPr>
              <w:t>Age Range of Pupils</w:t>
            </w:r>
          </w:p>
        </w:tc>
        <w:tc>
          <w:tcPr>
            <w:tcW w:w="2835" w:type="dxa"/>
          </w:tcPr>
          <w:p w14:paraId="1D79DA28" w14:textId="77777777" w:rsidR="00A550AD" w:rsidRDefault="00A550AD" w:rsidP="006C533B">
            <w:pPr>
              <w:rPr>
                <w:rFonts w:ascii="Arial" w:hAnsi="Arial" w:cs="Arial"/>
                <w:sz w:val="24"/>
                <w:szCs w:val="24"/>
              </w:rPr>
            </w:pPr>
          </w:p>
        </w:tc>
      </w:tr>
    </w:tbl>
    <w:p w14:paraId="7A6B952B" w14:textId="77777777" w:rsidR="006C533B" w:rsidRDefault="006C533B" w:rsidP="006C533B">
      <w:pPr>
        <w:rPr>
          <w:rFonts w:ascii="Arial" w:hAnsi="Arial" w:cs="Arial"/>
          <w:sz w:val="24"/>
          <w:szCs w:val="24"/>
        </w:rPr>
      </w:pPr>
    </w:p>
    <w:p w14:paraId="0C4687BD" w14:textId="77777777" w:rsidR="00A550AD" w:rsidRPr="00A550AD" w:rsidRDefault="00A550AD" w:rsidP="006C533B">
      <w:pPr>
        <w:rPr>
          <w:rFonts w:ascii="Arial" w:hAnsi="Arial" w:cs="Arial"/>
          <w:b/>
          <w:sz w:val="24"/>
          <w:szCs w:val="24"/>
        </w:rPr>
      </w:pPr>
      <w:r w:rsidRPr="00A550AD">
        <w:rPr>
          <w:rFonts w:ascii="Arial" w:hAnsi="Arial" w:cs="Arial"/>
          <w:b/>
          <w:sz w:val="24"/>
          <w:szCs w:val="24"/>
        </w:rPr>
        <w:t>School Experience</w:t>
      </w:r>
    </w:p>
    <w:tbl>
      <w:tblPr>
        <w:tblStyle w:val="TableGrid"/>
        <w:tblW w:w="9493" w:type="dxa"/>
        <w:tblLook w:val="04A0" w:firstRow="1" w:lastRow="0" w:firstColumn="1" w:lastColumn="0" w:noHBand="0" w:noVBand="1"/>
      </w:tblPr>
      <w:tblGrid>
        <w:gridCol w:w="562"/>
        <w:gridCol w:w="2552"/>
        <w:gridCol w:w="3260"/>
        <w:gridCol w:w="3119"/>
      </w:tblGrid>
      <w:tr w:rsidR="00A550AD" w14:paraId="1873DF6F" w14:textId="77777777" w:rsidTr="00A550AD">
        <w:tc>
          <w:tcPr>
            <w:tcW w:w="562" w:type="dxa"/>
          </w:tcPr>
          <w:p w14:paraId="08D20D8B" w14:textId="77777777" w:rsidR="00A550AD" w:rsidRPr="00A550AD" w:rsidRDefault="00A550AD" w:rsidP="006C533B">
            <w:pPr>
              <w:rPr>
                <w:rFonts w:ascii="Arial" w:hAnsi="Arial" w:cs="Arial"/>
                <w:b/>
                <w:sz w:val="24"/>
                <w:szCs w:val="24"/>
              </w:rPr>
            </w:pPr>
          </w:p>
        </w:tc>
        <w:tc>
          <w:tcPr>
            <w:tcW w:w="2552" w:type="dxa"/>
          </w:tcPr>
          <w:p w14:paraId="7D5E4397" w14:textId="77777777" w:rsidR="00A550AD" w:rsidRPr="00A550AD" w:rsidRDefault="00A550AD" w:rsidP="006C533B">
            <w:pPr>
              <w:rPr>
                <w:rFonts w:ascii="Arial" w:hAnsi="Arial" w:cs="Arial"/>
                <w:b/>
                <w:sz w:val="24"/>
                <w:szCs w:val="24"/>
              </w:rPr>
            </w:pPr>
            <w:r w:rsidRPr="00A550AD">
              <w:rPr>
                <w:rFonts w:ascii="Arial" w:hAnsi="Arial" w:cs="Arial"/>
                <w:b/>
                <w:sz w:val="24"/>
                <w:szCs w:val="24"/>
              </w:rPr>
              <w:t>Partner School</w:t>
            </w:r>
          </w:p>
        </w:tc>
        <w:tc>
          <w:tcPr>
            <w:tcW w:w="3260" w:type="dxa"/>
          </w:tcPr>
          <w:p w14:paraId="2453FD9B" w14:textId="77777777" w:rsidR="00A550AD" w:rsidRPr="00A550AD" w:rsidRDefault="00A550AD" w:rsidP="006C533B">
            <w:pPr>
              <w:rPr>
                <w:rFonts w:ascii="Arial" w:hAnsi="Arial" w:cs="Arial"/>
                <w:b/>
                <w:sz w:val="24"/>
                <w:szCs w:val="24"/>
              </w:rPr>
            </w:pPr>
            <w:r w:rsidRPr="00A550AD">
              <w:rPr>
                <w:rFonts w:ascii="Arial" w:hAnsi="Arial" w:cs="Arial"/>
                <w:b/>
                <w:sz w:val="24"/>
                <w:szCs w:val="24"/>
              </w:rPr>
              <w:t>Start Date – End Date</w:t>
            </w:r>
          </w:p>
        </w:tc>
        <w:tc>
          <w:tcPr>
            <w:tcW w:w="3119" w:type="dxa"/>
          </w:tcPr>
          <w:p w14:paraId="4534DFA0" w14:textId="77777777" w:rsidR="00A550AD" w:rsidRPr="00A550AD" w:rsidRDefault="00A550AD" w:rsidP="006C533B">
            <w:pPr>
              <w:rPr>
                <w:rFonts w:ascii="Arial" w:hAnsi="Arial" w:cs="Arial"/>
                <w:b/>
                <w:sz w:val="24"/>
                <w:szCs w:val="24"/>
              </w:rPr>
            </w:pPr>
            <w:r w:rsidRPr="00A550AD">
              <w:rPr>
                <w:rFonts w:ascii="Arial" w:hAnsi="Arial" w:cs="Arial"/>
                <w:b/>
                <w:sz w:val="24"/>
                <w:szCs w:val="24"/>
              </w:rPr>
              <w:t>Year Groups/Levels Taught</w:t>
            </w:r>
          </w:p>
        </w:tc>
      </w:tr>
      <w:tr w:rsidR="00A550AD" w14:paraId="5A7FC3F8" w14:textId="77777777" w:rsidTr="00B67419">
        <w:trPr>
          <w:trHeight w:val="630"/>
        </w:trPr>
        <w:tc>
          <w:tcPr>
            <w:tcW w:w="562" w:type="dxa"/>
          </w:tcPr>
          <w:p w14:paraId="304F64CA" w14:textId="77777777" w:rsidR="00A550AD" w:rsidRPr="00A550AD" w:rsidRDefault="00A550AD" w:rsidP="006C533B">
            <w:pPr>
              <w:rPr>
                <w:rFonts w:ascii="Arial" w:hAnsi="Arial" w:cs="Arial"/>
                <w:b/>
                <w:sz w:val="24"/>
                <w:szCs w:val="24"/>
              </w:rPr>
            </w:pPr>
            <w:r w:rsidRPr="00A550AD">
              <w:rPr>
                <w:rFonts w:ascii="Arial" w:hAnsi="Arial" w:cs="Arial"/>
                <w:b/>
                <w:sz w:val="24"/>
                <w:szCs w:val="24"/>
              </w:rPr>
              <w:t>1.</w:t>
            </w:r>
          </w:p>
        </w:tc>
        <w:tc>
          <w:tcPr>
            <w:tcW w:w="2552" w:type="dxa"/>
          </w:tcPr>
          <w:p w14:paraId="70DA6D73" w14:textId="77777777" w:rsidR="00A550AD" w:rsidRPr="00A550AD" w:rsidRDefault="00A550AD" w:rsidP="006C533B">
            <w:pPr>
              <w:rPr>
                <w:rFonts w:ascii="Arial" w:hAnsi="Arial" w:cs="Arial"/>
                <w:b/>
                <w:sz w:val="24"/>
                <w:szCs w:val="24"/>
              </w:rPr>
            </w:pPr>
          </w:p>
        </w:tc>
        <w:tc>
          <w:tcPr>
            <w:tcW w:w="3260" w:type="dxa"/>
          </w:tcPr>
          <w:p w14:paraId="06A5CD57" w14:textId="77777777" w:rsidR="00A550AD" w:rsidRDefault="00A550AD" w:rsidP="006C533B">
            <w:pPr>
              <w:rPr>
                <w:rFonts w:ascii="Arial" w:hAnsi="Arial" w:cs="Arial"/>
                <w:sz w:val="24"/>
                <w:szCs w:val="24"/>
              </w:rPr>
            </w:pPr>
          </w:p>
        </w:tc>
        <w:tc>
          <w:tcPr>
            <w:tcW w:w="3119" w:type="dxa"/>
          </w:tcPr>
          <w:p w14:paraId="21C34020" w14:textId="77777777" w:rsidR="00A550AD" w:rsidRDefault="00A550AD" w:rsidP="006C533B">
            <w:pPr>
              <w:rPr>
                <w:rFonts w:ascii="Arial" w:hAnsi="Arial" w:cs="Arial"/>
                <w:sz w:val="24"/>
                <w:szCs w:val="24"/>
              </w:rPr>
            </w:pPr>
          </w:p>
        </w:tc>
      </w:tr>
      <w:tr w:rsidR="00A550AD" w14:paraId="3226C8ED" w14:textId="77777777" w:rsidTr="00B67419">
        <w:trPr>
          <w:trHeight w:val="696"/>
        </w:trPr>
        <w:tc>
          <w:tcPr>
            <w:tcW w:w="562" w:type="dxa"/>
          </w:tcPr>
          <w:p w14:paraId="728DF1B5" w14:textId="77777777" w:rsidR="00A550AD" w:rsidRPr="00A550AD" w:rsidRDefault="00A550AD" w:rsidP="006C533B">
            <w:pPr>
              <w:rPr>
                <w:rFonts w:ascii="Arial" w:hAnsi="Arial" w:cs="Arial"/>
                <w:b/>
                <w:sz w:val="24"/>
                <w:szCs w:val="24"/>
              </w:rPr>
            </w:pPr>
            <w:r w:rsidRPr="00A550AD">
              <w:rPr>
                <w:rFonts w:ascii="Arial" w:hAnsi="Arial" w:cs="Arial"/>
                <w:b/>
                <w:sz w:val="24"/>
                <w:szCs w:val="24"/>
              </w:rPr>
              <w:t>2.</w:t>
            </w:r>
          </w:p>
        </w:tc>
        <w:tc>
          <w:tcPr>
            <w:tcW w:w="2552" w:type="dxa"/>
          </w:tcPr>
          <w:p w14:paraId="4A7EAD2E" w14:textId="77777777" w:rsidR="00A550AD" w:rsidRPr="00A550AD" w:rsidRDefault="00A550AD" w:rsidP="006C533B">
            <w:pPr>
              <w:rPr>
                <w:rFonts w:ascii="Arial" w:hAnsi="Arial" w:cs="Arial"/>
                <w:b/>
                <w:sz w:val="24"/>
                <w:szCs w:val="24"/>
              </w:rPr>
            </w:pPr>
          </w:p>
        </w:tc>
        <w:tc>
          <w:tcPr>
            <w:tcW w:w="3260" w:type="dxa"/>
          </w:tcPr>
          <w:p w14:paraId="78C6A46F" w14:textId="77777777" w:rsidR="00A550AD" w:rsidRDefault="00A550AD" w:rsidP="006C533B">
            <w:pPr>
              <w:rPr>
                <w:rFonts w:ascii="Arial" w:hAnsi="Arial" w:cs="Arial"/>
                <w:sz w:val="24"/>
                <w:szCs w:val="24"/>
              </w:rPr>
            </w:pPr>
          </w:p>
        </w:tc>
        <w:tc>
          <w:tcPr>
            <w:tcW w:w="3119" w:type="dxa"/>
          </w:tcPr>
          <w:p w14:paraId="779F37A6" w14:textId="77777777" w:rsidR="00A550AD" w:rsidRDefault="00A550AD" w:rsidP="006C533B">
            <w:pPr>
              <w:rPr>
                <w:rFonts w:ascii="Arial" w:hAnsi="Arial" w:cs="Arial"/>
                <w:sz w:val="24"/>
                <w:szCs w:val="24"/>
              </w:rPr>
            </w:pPr>
          </w:p>
        </w:tc>
      </w:tr>
      <w:tr w:rsidR="00A550AD" w14:paraId="6C74AAED" w14:textId="77777777" w:rsidTr="00B67419">
        <w:trPr>
          <w:trHeight w:val="706"/>
        </w:trPr>
        <w:tc>
          <w:tcPr>
            <w:tcW w:w="562" w:type="dxa"/>
          </w:tcPr>
          <w:p w14:paraId="14F6FC0D" w14:textId="77777777" w:rsidR="00A550AD" w:rsidRPr="00A550AD" w:rsidRDefault="00A550AD" w:rsidP="006C533B">
            <w:pPr>
              <w:rPr>
                <w:rFonts w:ascii="Arial" w:hAnsi="Arial" w:cs="Arial"/>
                <w:b/>
                <w:sz w:val="24"/>
                <w:szCs w:val="24"/>
              </w:rPr>
            </w:pPr>
            <w:r w:rsidRPr="00A550AD">
              <w:rPr>
                <w:rFonts w:ascii="Arial" w:hAnsi="Arial" w:cs="Arial"/>
                <w:b/>
                <w:sz w:val="24"/>
                <w:szCs w:val="24"/>
              </w:rPr>
              <w:t>3.</w:t>
            </w:r>
          </w:p>
        </w:tc>
        <w:tc>
          <w:tcPr>
            <w:tcW w:w="2552" w:type="dxa"/>
          </w:tcPr>
          <w:p w14:paraId="62302AEE" w14:textId="77777777" w:rsidR="00A550AD" w:rsidRPr="00A550AD" w:rsidRDefault="00A550AD" w:rsidP="006C533B">
            <w:pPr>
              <w:rPr>
                <w:rFonts w:ascii="Arial" w:hAnsi="Arial" w:cs="Arial"/>
                <w:b/>
                <w:sz w:val="24"/>
                <w:szCs w:val="24"/>
              </w:rPr>
            </w:pPr>
          </w:p>
        </w:tc>
        <w:tc>
          <w:tcPr>
            <w:tcW w:w="3260" w:type="dxa"/>
          </w:tcPr>
          <w:p w14:paraId="6CEBCCBE" w14:textId="77777777" w:rsidR="00A550AD" w:rsidRDefault="00A550AD" w:rsidP="006C533B">
            <w:pPr>
              <w:rPr>
                <w:rFonts w:ascii="Arial" w:hAnsi="Arial" w:cs="Arial"/>
                <w:sz w:val="24"/>
                <w:szCs w:val="24"/>
              </w:rPr>
            </w:pPr>
          </w:p>
        </w:tc>
        <w:tc>
          <w:tcPr>
            <w:tcW w:w="3119" w:type="dxa"/>
          </w:tcPr>
          <w:p w14:paraId="2D1A7E86" w14:textId="77777777" w:rsidR="00A550AD" w:rsidRDefault="00A550AD" w:rsidP="006C533B">
            <w:pPr>
              <w:rPr>
                <w:rFonts w:ascii="Arial" w:hAnsi="Arial" w:cs="Arial"/>
                <w:sz w:val="24"/>
                <w:szCs w:val="24"/>
              </w:rPr>
            </w:pPr>
          </w:p>
        </w:tc>
      </w:tr>
      <w:tr w:rsidR="00A550AD" w14:paraId="44D5EC84" w14:textId="77777777" w:rsidTr="00B67419">
        <w:trPr>
          <w:trHeight w:val="689"/>
        </w:trPr>
        <w:tc>
          <w:tcPr>
            <w:tcW w:w="562" w:type="dxa"/>
          </w:tcPr>
          <w:p w14:paraId="52CE348B" w14:textId="77777777" w:rsidR="00A550AD" w:rsidRPr="00A550AD" w:rsidRDefault="00A550AD" w:rsidP="006C533B">
            <w:pPr>
              <w:rPr>
                <w:rFonts w:ascii="Arial" w:hAnsi="Arial" w:cs="Arial"/>
                <w:b/>
                <w:sz w:val="24"/>
                <w:szCs w:val="24"/>
              </w:rPr>
            </w:pPr>
            <w:r w:rsidRPr="00A550AD">
              <w:rPr>
                <w:rFonts w:ascii="Arial" w:hAnsi="Arial" w:cs="Arial"/>
                <w:b/>
                <w:sz w:val="24"/>
                <w:szCs w:val="24"/>
              </w:rPr>
              <w:t>4.</w:t>
            </w:r>
          </w:p>
        </w:tc>
        <w:tc>
          <w:tcPr>
            <w:tcW w:w="2552" w:type="dxa"/>
          </w:tcPr>
          <w:p w14:paraId="4BC28872" w14:textId="77777777" w:rsidR="00A550AD" w:rsidRPr="00A550AD" w:rsidRDefault="00A550AD" w:rsidP="006C533B">
            <w:pPr>
              <w:rPr>
                <w:rFonts w:ascii="Arial" w:hAnsi="Arial" w:cs="Arial"/>
                <w:b/>
                <w:sz w:val="24"/>
                <w:szCs w:val="24"/>
              </w:rPr>
            </w:pPr>
          </w:p>
        </w:tc>
        <w:tc>
          <w:tcPr>
            <w:tcW w:w="3260" w:type="dxa"/>
          </w:tcPr>
          <w:p w14:paraId="00F94FFD" w14:textId="77777777" w:rsidR="00A550AD" w:rsidRDefault="00A550AD" w:rsidP="006C533B">
            <w:pPr>
              <w:rPr>
                <w:rFonts w:ascii="Arial" w:hAnsi="Arial" w:cs="Arial"/>
                <w:sz w:val="24"/>
                <w:szCs w:val="24"/>
              </w:rPr>
            </w:pPr>
          </w:p>
        </w:tc>
        <w:tc>
          <w:tcPr>
            <w:tcW w:w="3119" w:type="dxa"/>
          </w:tcPr>
          <w:p w14:paraId="777E56D4" w14:textId="77777777" w:rsidR="00A550AD" w:rsidRDefault="00A550AD" w:rsidP="006C533B">
            <w:pPr>
              <w:rPr>
                <w:rFonts w:ascii="Arial" w:hAnsi="Arial" w:cs="Arial"/>
                <w:sz w:val="24"/>
                <w:szCs w:val="24"/>
              </w:rPr>
            </w:pPr>
          </w:p>
        </w:tc>
      </w:tr>
    </w:tbl>
    <w:p w14:paraId="5DDF5FBD" w14:textId="77777777" w:rsidR="006C533B" w:rsidRDefault="006C533B" w:rsidP="006C533B">
      <w:pPr>
        <w:rPr>
          <w:rFonts w:ascii="Arial" w:hAnsi="Arial" w:cs="Arial"/>
          <w:sz w:val="24"/>
          <w:szCs w:val="24"/>
        </w:rPr>
      </w:pPr>
    </w:p>
    <w:p w14:paraId="2E8922AE" w14:textId="77777777" w:rsidR="006955DE" w:rsidRDefault="006955DE" w:rsidP="006C533B">
      <w:pPr>
        <w:rPr>
          <w:rFonts w:ascii="Arial" w:hAnsi="Arial" w:cs="Arial"/>
          <w:sz w:val="24"/>
          <w:szCs w:val="24"/>
        </w:rPr>
      </w:pPr>
    </w:p>
    <w:p w14:paraId="5E0431EB" w14:textId="77777777" w:rsidR="006955DE" w:rsidRDefault="006955DE" w:rsidP="006C533B">
      <w:pPr>
        <w:rPr>
          <w:rFonts w:ascii="Arial" w:hAnsi="Arial" w:cs="Arial"/>
          <w:sz w:val="24"/>
          <w:szCs w:val="24"/>
        </w:rPr>
      </w:pPr>
    </w:p>
    <w:p w14:paraId="19C749EB" w14:textId="77777777" w:rsidR="006955DE" w:rsidRDefault="006955DE" w:rsidP="006C533B">
      <w:pPr>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466873" w14:paraId="516AA516" w14:textId="77777777" w:rsidTr="002A1650">
        <w:tc>
          <w:tcPr>
            <w:tcW w:w="4508" w:type="dxa"/>
          </w:tcPr>
          <w:p w14:paraId="5D68C30E" w14:textId="77777777" w:rsidR="00466873" w:rsidRDefault="00466873" w:rsidP="006C533B">
            <w:pPr>
              <w:rPr>
                <w:rFonts w:ascii="Arial" w:hAnsi="Arial" w:cs="Arial"/>
                <w:b/>
                <w:sz w:val="24"/>
                <w:szCs w:val="24"/>
              </w:rPr>
            </w:pPr>
            <w:r w:rsidRPr="00466873">
              <w:rPr>
                <w:rFonts w:ascii="Arial" w:hAnsi="Arial" w:cs="Arial"/>
                <w:b/>
                <w:sz w:val="24"/>
                <w:szCs w:val="24"/>
              </w:rPr>
              <w:t>Specific Projects Undertaken</w:t>
            </w:r>
          </w:p>
          <w:p w14:paraId="170FD16C" w14:textId="172C30ED" w:rsidR="00466873" w:rsidRPr="00466873" w:rsidRDefault="006955DE" w:rsidP="006C533B">
            <w:pPr>
              <w:rPr>
                <w:rFonts w:ascii="Arial" w:hAnsi="Arial" w:cs="Arial"/>
                <w:sz w:val="24"/>
                <w:szCs w:val="24"/>
              </w:rPr>
            </w:pPr>
            <w:r>
              <w:rPr>
                <w:rFonts w:ascii="Arial" w:hAnsi="Arial" w:cs="Arial"/>
                <w:sz w:val="24"/>
                <w:szCs w:val="24"/>
              </w:rPr>
              <w:t>e</w:t>
            </w:r>
            <w:r w:rsidR="00466873" w:rsidRPr="00466873">
              <w:rPr>
                <w:rFonts w:ascii="Arial" w:hAnsi="Arial" w:cs="Arial"/>
                <w:sz w:val="24"/>
                <w:szCs w:val="24"/>
              </w:rPr>
              <w:t>.g. classroom-based research, school-based projects, dissertations, work with special needs pupils.</w:t>
            </w:r>
          </w:p>
          <w:p w14:paraId="54E1CDD6" w14:textId="77777777" w:rsidR="00466873" w:rsidRDefault="00466873" w:rsidP="006C533B">
            <w:pPr>
              <w:rPr>
                <w:rFonts w:ascii="Arial" w:hAnsi="Arial" w:cs="Arial"/>
                <w:sz w:val="24"/>
                <w:szCs w:val="24"/>
              </w:rPr>
            </w:pPr>
          </w:p>
          <w:p w14:paraId="75A26E05" w14:textId="77777777" w:rsidR="00466873" w:rsidRDefault="00466873" w:rsidP="006C533B">
            <w:pPr>
              <w:rPr>
                <w:rFonts w:ascii="Arial" w:hAnsi="Arial" w:cs="Arial"/>
                <w:sz w:val="24"/>
                <w:szCs w:val="24"/>
              </w:rPr>
            </w:pPr>
          </w:p>
        </w:tc>
        <w:tc>
          <w:tcPr>
            <w:tcW w:w="4985" w:type="dxa"/>
          </w:tcPr>
          <w:p w14:paraId="7363A981" w14:textId="77777777" w:rsidR="00466873" w:rsidRDefault="00466873" w:rsidP="006C533B">
            <w:pPr>
              <w:rPr>
                <w:rFonts w:ascii="Arial" w:hAnsi="Arial" w:cs="Arial"/>
                <w:sz w:val="24"/>
                <w:szCs w:val="24"/>
              </w:rPr>
            </w:pPr>
          </w:p>
        </w:tc>
      </w:tr>
      <w:tr w:rsidR="00466873" w14:paraId="4096D49B" w14:textId="77777777" w:rsidTr="002A1650">
        <w:trPr>
          <w:trHeight w:val="1587"/>
        </w:trPr>
        <w:tc>
          <w:tcPr>
            <w:tcW w:w="4508" w:type="dxa"/>
          </w:tcPr>
          <w:p w14:paraId="034C1423" w14:textId="4EDA222F" w:rsidR="00466873" w:rsidRPr="00466873" w:rsidRDefault="006955DE" w:rsidP="006C533B">
            <w:pPr>
              <w:rPr>
                <w:rFonts w:ascii="Arial" w:hAnsi="Arial" w:cs="Arial"/>
                <w:b/>
                <w:sz w:val="24"/>
                <w:szCs w:val="24"/>
              </w:rPr>
            </w:pPr>
            <w:r w:rsidRPr="00466873">
              <w:rPr>
                <w:rFonts w:ascii="Arial" w:hAnsi="Arial" w:cs="Arial"/>
                <w:b/>
                <w:sz w:val="24"/>
                <w:szCs w:val="24"/>
              </w:rPr>
              <w:t>Extra-Curricular</w:t>
            </w:r>
            <w:r w:rsidR="00466873" w:rsidRPr="00466873">
              <w:rPr>
                <w:rFonts w:ascii="Arial" w:hAnsi="Arial" w:cs="Arial"/>
                <w:b/>
                <w:sz w:val="24"/>
                <w:szCs w:val="24"/>
              </w:rPr>
              <w:t xml:space="preserve"> Activities during School Experience</w:t>
            </w:r>
          </w:p>
          <w:p w14:paraId="18AD3FB6" w14:textId="77777777" w:rsidR="00466873" w:rsidRPr="00466873" w:rsidRDefault="00466873" w:rsidP="006C533B">
            <w:pPr>
              <w:rPr>
                <w:rFonts w:ascii="Arial" w:hAnsi="Arial" w:cs="Arial"/>
                <w:b/>
                <w:sz w:val="24"/>
                <w:szCs w:val="24"/>
              </w:rPr>
            </w:pPr>
          </w:p>
          <w:p w14:paraId="4971D70D" w14:textId="77777777" w:rsidR="00466873" w:rsidRDefault="00466873" w:rsidP="006C533B">
            <w:pPr>
              <w:rPr>
                <w:rFonts w:ascii="Arial" w:hAnsi="Arial" w:cs="Arial"/>
                <w:sz w:val="24"/>
                <w:szCs w:val="24"/>
              </w:rPr>
            </w:pPr>
          </w:p>
        </w:tc>
        <w:tc>
          <w:tcPr>
            <w:tcW w:w="4985" w:type="dxa"/>
          </w:tcPr>
          <w:p w14:paraId="2F53E577" w14:textId="77777777" w:rsidR="00466873" w:rsidRDefault="00466873" w:rsidP="006C533B">
            <w:pPr>
              <w:rPr>
                <w:rFonts w:ascii="Arial" w:hAnsi="Arial" w:cs="Arial"/>
                <w:sz w:val="24"/>
                <w:szCs w:val="24"/>
              </w:rPr>
            </w:pPr>
          </w:p>
        </w:tc>
      </w:tr>
    </w:tbl>
    <w:p w14:paraId="756717FF"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254"/>
        <w:gridCol w:w="3695"/>
        <w:gridCol w:w="850"/>
        <w:gridCol w:w="2694"/>
      </w:tblGrid>
      <w:tr w:rsidR="00466873" w14:paraId="4290B25F" w14:textId="77777777" w:rsidTr="002A1650">
        <w:tc>
          <w:tcPr>
            <w:tcW w:w="2254" w:type="dxa"/>
          </w:tcPr>
          <w:p w14:paraId="0F107BBD" w14:textId="77777777" w:rsidR="00466873" w:rsidRPr="00C36E6C" w:rsidRDefault="00466873" w:rsidP="006C533B">
            <w:pPr>
              <w:rPr>
                <w:rFonts w:ascii="Arial" w:hAnsi="Arial" w:cs="Arial"/>
                <w:b/>
                <w:sz w:val="24"/>
                <w:szCs w:val="24"/>
              </w:rPr>
            </w:pPr>
            <w:r w:rsidRPr="00C36E6C">
              <w:rPr>
                <w:rFonts w:ascii="Arial" w:hAnsi="Arial" w:cs="Arial"/>
                <w:b/>
                <w:sz w:val="24"/>
                <w:szCs w:val="24"/>
              </w:rPr>
              <w:t>Signature of HEI Representative</w:t>
            </w:r>
          </w:p>
        </w:tc>
        <w:tc>
          <w:tcPr>
            <w:tcW w:w="3695" w:type="dxa"/>
          </w:tcPr>
          <w:p w14:paraId="0667BCEF" w14:textId="77777777" w:rsidR="00466873" w:rsidRDefault="00466873" w:rsidP="006C533B">
            <w:pPr>
              <w:rPr>
                <w:rFonts w:ascii="Arial" w:hAnsi="Arial" w:cs="Arial"/>
                <w:sz w:val="24"/>
                <w:szCs w:val="24"/>
              </w:rPr>
            </w:pPr>
          </w:p>
        </w:tc>
        <w:tc>
          <w:tcPr>
            <w:tcW w:w="850" w:type="dxa"/>
          </w:tcPr>
          <w:p w14:paraId="54C7C3F0" w14:textId="77777777" w:rsidR="00466873" w:rsidRPr="00C36E6C" w:rsidRDefault="00C36E6C" w:rsidP="006C533B">
            <w:pPr>
              <w:rPr>
                <w:rFonts w:ascii="Arial" w:hAnsi="Arial" w:cs="Arial"/>
                <w:b/>
                <w:sz w:val="24"/>
                <w:szCs w:val="24"/>
              </w:rPr>
            </w:pPr>
            <w:r w:rsidRPr="00C36E6C">
              <w:rPr>
                <w:rFonts w:ascii="Arial" w:hAnsi="Arial" w:cs="Arial"/>
                <w:b/>
                <w:sz w:val="24"/>
                <w:szCs w:val="24"/>
              </w:rPr>
              <w:t>Date</w:t>
            </w:r>
          </w:p>
        </w:tc>
        <w:tc>
          <w:tcPr>
            <w:tcW w:w="2694" w:type="dxa"/>
          </w:tcPr>
          <w:p w14:paraId="0EB4A0FD" w14:textId="77777777" w:rsidR="00466873" w:rsidRDefault="00466873" w:rsidP="006C533B">
            <w:pPr>
              <w:rPr>
                <w:rFonts w:ascii="Arial" w:hAnsi="Arial" w:cs="Arial"/>
                <w:sz w:val="24"/>
                <w:szCs w:val="24"/>
              </w:rPr>
            </w:pPr>
          </w:p>
        </w:tc>
      </w:tr>
    </w:tbl>
    <w:p w14:paraId="5EB988AD" w14:textId="77777777" w:rsidR="006C533B" w:rsidRDefault="006C533B" w:rsidP="006C533B">
      <w:pPr>
        <w:rPr>
          <w:rFonts w:ascii="Arial" w:hAnsi="Arial" w:cs="Arial"/>
          <w:sz w:val="24"/>
          <w:szCs w:val="24"/>
        </w:rPr>
      </w:pPr>
    </w:p>
    <w:p w14:paraId="0EBD38BB" w14:textId="77777777" w:rsidR="006C533B" w:rsidRDefault="006C533B" w:rsidP="006C533B">
      <w:pPr>
        <w:rPr>
          <w:rFonts w:ascii="Arial" w:hAnsi="Arial" w:cs="Arial"/>
          <w:b/>
          <w:sz w:val="24"/>
          <w:szCs w:val="24"/>
        </w:rPr>
      </w:pPr>
      <w:r w:rsidRPr="006C533B">
        <w:rPr>
          <w:rFonts w:ascii="Arial" w:hAnsi="Arial" w:cs="Arial"/>
          <w:b/>
          <w:sz w:val="24"/>
          <w:szCs w:val="24"/>
        </w:rPr>
        <w:t xml:space="preserve">Section </w:t>
      </w:r>
      <w:r w:rsidR="00C855C2" w:rsidRPr="006C533B">
        <w:rPr>
          <w:rFonts w:ascii="Arial" w:hAnsi="Arial" w:cs="Arial"/>
          <w:b/>
          <w:sz w:val="24"/>
          <w:szCs w:val="24"/>
        </w:rPr>
        <w:t>B: Competence Development during Induction</w:t>
      </w:r>
    </w:p>
    <w:p w14:paraId="0C361648" w14:textId="0CCB1D2B" w:rsidR="00EA5380" w:rsidRDefault="00C855C2" w:rsidP="006C533B">
      <w:pPr>
        <w:rPr>
          <w:rFonts w:ascii="Arial" w:hAnsi="Arial" w:cs="Arial"/>
          <w:sz w:val="24"/>
          <w:szCs w:val="24"/>
        </w:rPr>
      </w:pPr>
      <w:r w:rsidRPr="00F1495E">
        <w:rPr>
          <w:rFonts w:ascii="Arial" w:hAnsi="Arial" w:cs="Arial"/>
          <w:sz w:val="24"/>
          <w:szCs w:val="24"/>
        </w:rPr>
        <w:t>In this section of the CEP, your HEI based tutor will, as a starting point, agree with you a brief summary (both</w:t>
      </w:r>
      <w:r w:rsidR="004A362D">
        <w:rPr>
          <w:rFonts w:ascii="Arial" w:hAnsi="Arial" w:cs="Arial"/>
          <w:sz w:val="24"/>
          <w:szCs w:val="24"/>
        </w:rPr>
        <w:t xml:space="preserve"> formative and</w:t>
      </w:r>
      <w:r w:rsidRPr="00F1495E">
        <w:rPr>
          <w:rFonts w:ascii="Arial" w:hAnsi="Arial" w:cs="Arial"/>
          <w:sz w:val="24"/>
          <w:szCs w:val="24"/>
        </w:rPr>
        <w:t xml:space="preserve"> summative) of your current areas of strength in relation to your professional competence</w:t>
      </w:r>
      <w:r w:rsidR="006955DE">
        <w:rPr>
          <w:rFonts w:ascii="Arial" w:hAnsi="Arial" w:cs="Arial"/>
          <w:sz w:val="24"/>
          <w:szCs w:val="24"/>
        </w:rPr>
        <w:t>,</w:t>
      </w:r>
      <w:r w:rsidRPr="00F1495E">
        <w:rPr>
          <w:rFonts w:ascii="Arial" w:hAnsi="Arial" w:cs="Arial"/>
          <w:sz w:val="24"/>
          <w:szCs w:val="24"/>
        </w:rPr>
        <w:t xml:space="preserve"> as well as helping you to identify areas for further development during induction. The template provided reflects the general areas of competence outlined in the GTCNI publication ‘</w:t>
      </w:r>
      <w:hyperlink r:id="rId21" w:history="1">
        <w:r w:rsidRPr="004A362D">
          <w:rPr>
            <w:rStyle w:val="Hyperlink"/>
            <w:rFonts w:ascii="Arial" w:hAnsi="Arial" w:cs="Arial"/>
            <w:sz w:val="24"/>
            <w:szCs w:val="24"/>
          </w:rPr>
          <w:t>Teaching: the Reflective Profession</w:t>
        </w:r>
      </w:hyperlink>
      <w:r w:rsidRPr="00F1495E">
        <w:rPr>
          <w:rFonts w:ascii="Arial" w:hAnsi="Arial" w:cs="Arial"/>
          <w:sz w:val="24"/>
          <w:szCs w:val="24"/>
        </w:rPr>
        <w:t>’. It is essential that section B of the CEP is based on a mutual agreement and reflection</w:t>
      </w:r>
      <w:r w:rsidR="006955DE">
        <w:rPr>
          <w:rFonts w:ascii="Arial" w:hAnsi="Arial" w:cs="Arial"/>
          <w:sz w:val="24"/>
          <w:szCs w:val="24"/>
        </w:rPr>
        <w:t>,</w:t>
      </w:r>
      <w:r w:rsidRPr="00F1495E">
        <w:rPr>
          <w:rFonts w:ascii="Arial" w:hAnsi="Arial" w:cs="Arial"/>
          <w:sz w:val="24"/>
          <w:szCs w:val="24"/>
        </w:rPr>
        <w:t xml:space="preserve"> taking account of all the professional learning experiences and assessments undertaken during ITE. It also encourages you to take a </w:t>
      </w:r>
      <w:r w:rsidR="00697555" w:rsidRPr="00F1495E">
        <w:rPr>
          <w:rFonts w:ascii="Arial" w:hAnsi="Arial" w:cs="Arial"/>
          <w:sz w:val="24"/>
          <w:szCs w:val="24"/>
        </w:rPr>
        <w:t>long-term</w:t>
      </w:r>
      <w:r w:rsidRPr="00F1495E">
        <w:rPr>
          <w:rFonts w:ascii="Arial" w:hAnsi="Arial" w:cs="Arial"/>
          <w:sz w:val="24"/>
          <w:szCs w:val="24"/>
        </w:rPr>
        <w:t xml:space="preserve"> view of your professional </w:t>
      </w:r>
      <w:r w:rsidR="00DF5237">
        <w:rPr>
          <w:rFonts w:ascii="Arial" w:hAnsi="Arial" w:cs="Arial"/>
          <w:sz w:val="24"/>
          <w:szCs w:val="24"/>
        </w:rPr>
        <w:t>learning</w:t>
      </w:r>
      <w:r w:rsidR="004A362D">
        <w:rPr>
          <w:rFonts w:ascii="Arial" w:hAnsi="Arial" w:cs="Arial"/>
          <w:sz w:val="24"/>
          <w:szCs w:val="24"/>
        </w:rPr>
        <w:t xml:space="preserve"> </w:t>
      </w:r>
      <w:r w:rsidR="00DF5237">
        <w:rPr>
          <w:rFonts w:ascii="Arial" w:hAnsi="Arial" w:cs="Arial"/>
          <w:sz w:val="24"/>
          <w:szCs w:val="24"/>
        </w:rPr>
        <w:t>/</w:t>
      </w:r>
      <w:r w:rsidRPr="00F1495E">
        <w:rPr>
          <w:rFonts w:ascii="Arial" w:hAnsi="Arial" w:cs="Arial"/>
          <w:sz w:val="24"/>
          <w:szCs w:val="24"/>
        </w:rPr>
        <w:t xml:space="preserve"> career planning. The </w:t>
      </w:r>
      <w:r w:rsidR="006A5978">
        <w:rPr>
          <w:rFonts w:ascii="Arial" w:hAnsi="Arial" w:cs="Arial"/>
          <w:sz w:val="24"/>
          <w:szCs w:val="24"/>
        </w:rPr>
        <w:t>‘</w:t>
      </w:r>
      <w:r w:rsidRPr="00F1495E">
        <w:rPr>
          <w:rFonts w:ascii="Arial" w:hAnsi="Arial" w:cs="Arial"/>
          <w:sz w:val="24"/>
          <w:szCs w:val="24"/>
        </w:rPr>
        <w:t>prompt</w:t>
      </w:r>
      <w:r w:rsidR="006A5978">
        <w:rPr>
          <w:rFonts w:ascii="Arial" w:hAnsi="Arial" w:cs="Arial"/>
          <w:sz w:val="24"/>
          <w:szCs w:val="24"/>
        </w:rPr>
        <w:t>’</w:t>
      </w:r>
      <w:r w:rsidRPr="00F1495E">
        <w:rPr>
          <w:rFonts w:ascii="Arial" w:hAnsi="Arial" w:cs="Arial"/>
          <w:sz w:val="24"/>
          <w:szCs w:val="24"/>
        </w:rPr>
        <w:t xml:space="preserve"> questions that follow will enable you to begin the discussion with your HEI tutor before you </w:t>
      </w:r>
      <w:r w:rsidR="006955DE">
        <w:rPr>
          <w:rFonts w:ascii="Arial" w:hAnsi="Arial" w:cs="Arial"/>
          <w:sz w:val="24"/>
          <w:szCs w:val="24"/>
        </w:rPr>
        <w:t>focus on</w:t>
      </w:r>
      <w:r w:rsidRPr="00F1495E">
        <w:rPr>
          <w:rFonts w:ascii="Arial" w:hAnsi="Arial" w:cs="Arial"/>
          <w:sz w:val="24"/>
          <w:szCs w:val="24"/>
        </w:rPr>
        <w:t xml:space="preserve"> the detail of the various professional competence areas.</w:t>
      </w:r>
    </w:p>
    <w:p w14:paraId="1201926A" w14:textId="77777777" w:rsidR="00EA5380" w:rsidRDefault="00C855C2" w:rsidP="006C533B">
      <w:pPr>
        <w:rPr>
          <w:rFonts w:ascii="Arial" w:hAnsi="Arial" w:cs="Arial"/>
          <w:sz w:val="24"/>
          <w:szCs w:val="24"/>
        </w:rPr>
      </w:pPr>
      <w:r w:rsidRPr="00EA5380">
        <w:rPr>
          <w:rFonts w:ascii="Arial" w:hAnsi="Arial" w:cs="Arial"/>
          <w:i/>
          <w:sz w:val="24"/>
          <w:szCs w:val="24"/>
        </w:rPr>
        <w:t>Questions to Prompt Discussion</w:t>
      </w:r>
      <w:r w:rsidRPr="00F1495E">
        <w:rPr>
          <w:rFonts w:ascii="Arial" w:hAnsi="Arial" w:cs="Arial"/>
          <w:sz w:val="24"/>
          <w:szCs w:val="24"/>
        </w:rPr>
        <w:t>:</w:t>
      </w:r>
    </w:p>
    <w:p w14:paraId="615AA035"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At this stage, what aspect(s) of teaching do you find mo</w:t>
      </w:r>
      <w:r w:rsidR="00EA5380" w:rsidRPr="00BB576C">
        <w:rPr>
          <w:rFonts w:ascii="Arial" w:hAnsi="Arial" w:cs="Arial"/>
          <w:sz w:val="24"/>
          <w:szCs w:val="24"/>
        </w:rPr>
        <w:t>st interesting and rewarding?</w:t>
      </w:r>
    </w:p>
    <w:p w14:paraId="6CC0F7D4" w14:textId="77777777" w:rsidR="00BB576C" w:rsidRPr="00BB576C" w:rsidRDefault="00BB576C" w:rsidP="006955DE">
      <w:pPr>
        <w:pStyle w:val="ListParagraph"/>
        <w:ind w:left="426"/>
        <w:rPr>
          <w:rFonts w:ascii="Arial" w:hAnsi="Arial" w:cs="Arial"/>
          <w:sz w:val="24"/>
          <w:szCs w:val="24"/>
        </w:rPr>
      </w:pPr>
    </w:p>
    <w:p w14:paraId="41F07368"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What ideas do you have for building on this interest?</w:t>
      </w:r>
    </w:p>
    <w:p w14:paraId="40882C21" w14:textId="77777777" w:rsidR="00BB576C" w:rsidRPr="00BB576C" w:rsidRDefault="00BB576C" w:rsidP="006955DE">
      <w:pPr>
        <w:pStyle w:val="ListParagraph"/>
        <w:ind w:left="426"/>
        <w:rPr>
          <w:rFonts w:ascii="Arial" w:hAnsi="Arial" w:cs="Arial"/>
          <w:sz w:val="24"/>
          <w:szCs w:val="24"/>
        </w:rPr>
      </w:pPr>
    </w:p>
    <w:p w14:paraId="4311D58A" w14:textId="2BDF9813"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As you approach the end of you</w:t>
      </w:r>
      <w:r w:rsidR="006A5978">
        <w:rPr>
          <w:rFonts w:ascii="Arial" w:hAnsi="Arial" w:cs="Arial"/>
          <w:sz w:val="24"/>
          <w:szCs w:val="24"/>
        </w:rPr>
        <w:t>r</w:t>
      </w:r>
      <w:r w:rsidRPr="00BB576C">
        <w:rPr>
          <w:rFonts w:ascii="Arial" w:hAnsi="Arial" w:cs="Arial"/>
          <w:sz w:val="24"/>
          <w:szCs w:val="24"/>
        </w:rPr>
        <w:t xml:space="preserve"> </w:t>
      </w:r>
      <w:r w:rsidR="006A5978">
        <w:rPr>
          <w:rFonts w:ascii="Arial" w:hAnsi="Arial" w:cs="Arial"/>
          <w:sz w:val="24"/>
          <w:szCs w:val="24"/>
        </w:rPr>
        <w:t>ITE</w:t>
      </w:r>
      <w:r w:rsidRPr="00BB576C">
        <w:rPr>
          <w:rFonts w:ascii="Arial" w:hAnsi="Arial" w:cs="Arial"/>
          <w:sz w:val="24"/>
          <w:szCs w:val="24"/>
        </w:rPr>
        <w:t xml:space="preserve"> course, what do you consider to be your main strengths and achievements as a</w:t>
      </w:r>
      <w:r w:rsidR="00390226">
        <w:rPr>
          <w:rFonts w:ascii="Arial" w:hAnsi="Arial" w:cs="Arial"/>
          <w:sz w:val="24"/>
          <w:szCs w:val="24"/>
        </w:rPr>
        <w:t>n early career</w:t>
      </w:r>
      <w:r w:rsidR="006A5978">
        <w:rPr>
          <w:rFonts w:ascii="Arial" w:hAnsi="Arial" w:cs="Arial"/>
          <w:sz w:val="24"/>
          <w:szCs w:val="24"/>
        </w:rPr>
        <w:t xml:space="preserve"> </w:t>
      </w:r>
      <w:r w:rsidRPr="00BB576C">
        <w:rPr>
          <w:rFonts w:ascii="Arial" w:hAnsi="Arial" w:cs="Arial"/>
          <w:sz w:val="24"/>
          <w:szCs w:val="24"/>
        </w:rPr>
        <w:t>teacher?</w:t>
      </w:r>
    </w:p>
    <w:p w14:paraId="1E39EA06" w14:textId="77777777" w:rsidR="00BB576C" w:rsidRPr="00BB576C" w:rsidRDefault="00BB576C" w:rsidP="006955DE">
      <w:pPr>
        <w:pStyle w:val="ListParagraph"/>
        <w:ind w:left="426"/>
        <w:rPr>
          <w:rFonts w:ascii="Arial" w:hAnsi="Arial" w:cs="Arial"/>
          <w:sz w:val="24"/>
          <w:szCs w:val="24"/>
        </w:rPr>
      </w:pPr>
    </w:p>
    <w:p w14:paraId="2ED3A852"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Give some examples of your professional strengths including those which show how you are meeting the learning needs of pupils.</w:t>
      </w:r>
    </w:p>
    <w:p w14:paraId="08ED17DA" w14:textId="77777777" w:rsidR="00BB576C" w:rsidRPr="00BB576C" w:rsidRDefault="00BB576C" w:rsidP="006955DE">
      <w:pPr>
        <w:pStyle w:val="ListParagraph"/>
        <w:ind w:left="426"/>
        <w:rPr>
          <w:rFonts w:ascii="Arial" w:hAnsi="Arial" w:cs="Arial"/>
          <w:sz w:val="24"/>
          <w:szCs w:val="24"/>
        </w:rPr>
      </w:pPr>
    </w:p>
    <w:p w14:paraId="0AB8B34E" w14:textId="08FF1981"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How might you build on these strengths as you move to the induction stage of your early professional development?</w:t>
      </w:r>
    </w:p>
    <w:p w14:paraId="6AC37826" w14:textId="77777777" w:rsidR="00BB576C" w:rsidRPr="00BB576C" w:rsidRDefault="00BB576C" w:rsidP="006955DE">
      <w:pPr>
        <w:pStyle w:val="ListParagraph"/>
        <w:ind w:left="426"/>
        <w:rPr>
          <w:rFonts w:ascii="Arial" w:hAnsi="Arial" w:cs="Arial"/>
          <w:sz w:val="24"/>
          <w:szCs w:val="24"/>
        </w:rPr>
      </w:pPr>
    </w:p>
    <w:p w14:paraId="67E52836" w14:textId="77777777" w:rsidR="00EA5380"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lastRenderedPageBreak/>
        <w:t>In which areas of teaching would you value further experience in the future?</w:t>
      </w:r>
    </w:p>
    <w:p w14:paraId="5D449AB9" w14:textId="77777777" w:rsidR="00BB576C" w:rsidRPr="00BB576C" w:rsidRDefault="00BB576C" w:rsidP="006955DE">
      <w:pPr>
        <w:pStyle w:val="ListParagraph"/>
        <w:ind w:left="426"/>
        <w:rPr>
          <w:rFonts w:ascii="Arial" w:hAnsi="Arial" w:cs="Arial"/>
          <w:sz w:val="24"/>
          <w:szCs w:val="24"/>
        </w:rPr>
      </w:pPr>
    </w:p>
    <w:p w14:paraId="2BF095C2" w14:textId="77777777" w:rsidR="006B3267" w:rsidRPr="00BB576C" w:rsidRDefault="00C855C2" w:rsidP="006955DE">
      <w:pPr>
        <w:pStyle w:val="ListParagraph"/>
        <w:numPr>
          <w:ilvl w:val="0"/>
          <w:numId w:val="6"/>
        </w:numPr>
        <w:ind w:left="426"/>
        <w:rPr>
          <w:rFonts w:ascii="Arial" w:hAnsi="Arial" w:cs="Arial"/>
          <w:sz w:val="24"/>
          <w:szCs w:val="24"/>
        </w:rPr>
      </w:pPr>
      <w:r w:rsidRPr="00BB576C">
        <w:rPr>
          <w:rFonts w:ascii="Arial" w:hAnsi="Arial" w:cs="Arial"/>
          <w:sz w:val="24"/>
          <w:szCs w:val="24"/>
        </w:rPr>
        <w:t>As you look ahead to your first post in teaching, you might be thinking about your long-term professional aspirations and goals. Do you have any thoughts at this stage about how you would like to see your career develop?</w:t>
      </w:r>
    </w:p>
    <w:p w14:paraId="47ADF231" w14:textId="77777777" w:rsidR="006B3267" w:rsidRDefault="00C855C2" w:rsidP="006C533B">
      <w:pPr>
        <w:rPr>
          <w:rFonts w:ascii="Arial" w:hAnsi="Arial" w:cs="Arial"/>
          <w:i/>
          <w:sz w:val="24"/>
          <w:szCs w:val="24"/>
        </w:rPr>
      </w:pPr>
      <w:r w:rsidRPr="006B3267">
        <w:rPr>
          <w:rFonts w:ascii="Arial" w:hAnsi="Arial" w:cs="Arial"/>
          <w:i/>
          <w:sz w:val="24"/>
          <w:szCs w:val="24"/>
        </w:rPr>
        <w:t>The areas of professional competence</w:t>
      </w:r>
    </w:p>
    <w:p w14:paraId="77311CE9" w14:textId="61614EDC" w:rsidR="006B3267" w:rsidRDefault="00C855C2" w:rsidP="006C533B">
      <w:pPr>
        <w:rPr>
          <w:rFonts w:ascii="Arial" w:hAnsi="Arial" w:cs="Arial"/>
          <w:sz w:val="24"/>
          <w:szCs w:val="24"/>
        </w:rPr>
      </w:pPr>
      <w:r w:rsidRPr="00F1495E">
        <w:rPr>
          <w:rFonts w:ascii="Arial" w:hAnsi="Arial" w:cs="Arial"/>
          <w:sz w:val="24"/>
          <w:szCs w:val="24"/>
        </w:rPr>
        <w:t>In this section of the CEP you agree, with your HEI tutor, both areas of strength (</w:t>
      </w:r>
      <w:r w:rsidR="004A362D">
        <w:rPr>
          <w:rFonts w:ascii="Arial" w:hAnsi="Arial" w:cs="Arial"/>
          <w:sz w:val="24"/>
          <w:szCs w:val="24"/>
        </w:rPr>
        <w:t xml:space="preserve">formative and </w:t>
      </w:r>
      <w:r w:rsidRPr="00F1495E">
        <w:rPr>
          <w:rFonts w:ascii="Arial" w:hAnsi="Arial" w:cs="Arial"/>
          <w:sz w:val="24"/>
          <w:szCs w:val="24"/>
        </w:rPr>
        <w:t>summative) and areas of competence development which need to be a focus for your school-based induction. This section should consist of both narrative evaluation statements specific to you as a</w:t>
      </w:r>
      <w:r w:rsidR="006A5978">
        <w:rPr>
          <w:rFonts w:ascii="Arial" w:hAnsi="Arial" w:cs="Arial"/>
          <w:sz w:val="24"/>
          <w:szCs w:val="24"/>
        </w:rPr>
        <w:t>n</w:t>
      </w:r>
      <w:r w:rsidRPr="00F1495E">
        <w:rPr>
          <w:rFonts w:ascii="Arial" w:hAnsi="Arial" w:cs="Arial"/>
          <w:sz w:val="24"/>
          <w:szCs w:val="24"/>
        </w:rPr>
        <w:t xml:space="preserve"> </w:t>
      </w:r>
      <w:r w:rsidR="00DF5237">
        <w:rPr>
          <w:rFonts w:ascii="Arial" w:hAnsi="Arial" w:cs="Arial"/>
          <w:sz w:val="24"/>
          <w:szCs w:val="24"/>
        </w:rPr>
        <w:t>ECT</w:t>
      </w:r>
      <w:r w:rsidRPr="00F1495E">
        <w:rPr>
          <w:rFonts w:ascii="Arial" w:hAnsi="Arial" w:cs="Arial"/>
          <w:sz w:val="24"/>
          <w:szCs w:val="24"/>
        </w:rPr>
        <w:t xml:space="preserve"> and clearly expressed areas for further development. Table 1 below is adapted from ‘</w:t>
      </w:r>
      <w:hyperlink r:id="rId22" w:history="1">
        <w:r w:rsidRPr="004A362D">
          <w:rPr>
            <w:rStyle w:val="Hyperlink"/>
            <w:rFonts w:ascii="Arial" w:hAnsi="Arial" w:cs="Arial"/>
            <w:sz w:val="24"/>
            <w:szCs w:val="24"/>
          </w:rPr>
          <w:t>Teaching: the Reflective Profession</w:t>
        </w:r>
      </w:hyperlink>
      <w:r w:rsidRPr="00F1495E">
        <w:rPr>
          <w:rFonts w:ascii="Arial" w:hAnsi="Arial" w:cs="Arial"/>
          <w:sz w:val="24"/>
          <w:szCs w:val="24"/>
        </w:rPr>
        <w:t>’ and identifies the situated development of competence that is expected to take place during induction and, as stated earlier, this development is informed by the ‘dimensions of development‘</w:t>
      </w:r>
      <w:r w:rsidR="006B3267">
        <w:rPr>
          <w:rFonts w:ascii="Arial" w:hAnsi="Arial" w:cs="Arial"/>
          <w:sz w:val="24"/>
          <w:szCs w:val="24"/>
        </w:rPr>
        <w:t xml:space="preserve"> </w:t>
      </w:r>
      <w:r w:rsidRPr="00F1495E">
        <w:rPr>
          <w:rFonts w:ascii="Arial" w:hAnsi="Arial" w:cs="Arial"/>
          <w:sz w:val="24"/>
          <w:szCs w:val="24"/>
        </w:rPr>
        <w:t>stated below.</w:t>
      </w:r>
    </w:p>
    <w:p w14:paraId="322F120D" w14:textId="77777777" w:rsidR="006B3267" w:rsidRDefault="006B3267" w:rsidP="006C533B">
      <w:pPr>
        <w:rPr>
          <w:rFonts w:ascii="Arial" w:hAnsi="Arial" w:cs="Arial"/>
          <w:sz w:val="24"/>
          <w:szCs w:val="24"/>
        </w:rPr>
      </w:pPr>
    </w:p>
    <w:p w14:paraId="52D45CDB" w14:textId="77777777" w:rsidR="006B3267" w:rsidRDefault="00C855C2" w:rsidP="006C533B">
      <w:pPr>
        <w:rPr>
          <w:rFonts w:ascii="Arial" w:hAnsi="Arial" w:cs="Arial"/>
          <w:sz w:val="24"/>
          <w:szCs w:val="24"/>
        </w:rPr>
      </w:pPr>
      <w:r w:rsidRPr="00F1495E">
        <w:rPr>
          <w:rFonts w:ascii="Arial" w:hAnsi="Arial" w:cs="Arial"/>
          <w:sz w:val="24"/>
          <w:szCs w:val="24"/>
        </w:rPr>
        <w:t>Table 1</w:t>
      </w:r>
    </w:p>
    <w:tbl>
      <w:tblPr>
        <w:tblStyle w:val="TableGrid"/>
        <w:tblW w:w="9493" w:type="dxa"/>
        <w:tblLook w:val="04A0" w:firstRow="1" w:lastRow="0" w:firstColumn="1" w:lastColumn="0" w:noHBand="0" w:noVBand="1"/>
      </w:tblPr>
      <w:tblGrid>
        <w:gridCol w:w="4508"/>
        <w:gridCol w:w="4985"/>
      </w:tblGrid>
      <w:tr w:rsidR="00B72FE7" w:rsidRPr="00B72FE7" w14:paraId="6483896E" w14:textId="77777777" w:rsidTr="00B72FE7">
        <w:tc>
          <w:tcPr>
            <w:tcW w:w="4508" w:type="dxa"/>
          </w:tcPr>
          <w:p w14:paraId="37FB191F" w14:textId="77777777" w:rsidR="00B72FE7" w:rsidRDefault="00B72FE7" w:rsidP="006C533B">
            <w:pPr>
              <w:rPr>
                <w:rFonts w:ascii="Arial" w:hAnsi="Arial" w:cs="Arial"/>
                <w:sz w:val="24"/>
                <w:szCs w:val="24"/>
              </w:rPr>
            </w:pPr>
          </w:p>
          <w:p w14:paraId="36FF92C1" w14:textId="77777777" w:rsidR="00B72FE7" w:rsidRDefault="00B72FE7" w:rsidP="006C533B">
            <w:pPr>
              <w:rPr>
                <w:rFonts w:ascii="Arial" w:hAnsi="Arial" w:cs="Arial"/>
                <w:sz w:val="24"/>
                <w:szCs w:val="24"/>
              </w:rPr>
            </w:pPr>
            <w:r w:rsidRPr="00B72FE7">
              <w:rPr>
                <w:rFonts w:ascii="Arial" w:hAnsi="Arial" w:cs="Arial"/>
                <w:sz w:val="24"/>
                <w:szCs w:val="24"/>
              </w:rPr>
              <w:t>Competence development during ITE</w:t>
            </w:r>
          </w:p>
          <w:p w14:paraId="05ADBD73" w14:textId="77777777" w:rsidR="00B72FE7" w:rsidRPr="00B72FE7" w:rsidRDefault="00B72FE7" w:rsidP="006C533B">
            <w:pPr>
              <w:rPr>
                <w:rFonts w:ascii="Arial" w:hAnsi="Arial" w:cs="Arial"/>
                <w:sz w:val="24"/>
                <w:szCs w:val="24"/>
              </w:rPr>
            </w:pPr>
          </w:p>
        </w:tc>
        <w:tc>
          <w:tcPr>
            <w:tcW w:w="4985" w:type="dxa"/>
          </w:tcPr>
          <w:p w14:paraId="75499541" w14:textId="77777777" w:rsidR="00B72FE7" w:rsidRPr="00B72FE7" w:rsidRDefault="00B72FE7" w:rsidP="006C533B">
            <w:pPr>
              <w:rPr>
                <w:rFonts w:ascii="Arial" w:hAnsi="Arial" w:cs="Arial"/>
                <w:sz w:val="24"/>
                <w:szCs w:val="24"/>
              </w:rPr>
            </w:pPr>
          </w:p>
          <w:p w14:paraId="22EFCC76" w14:textId="77777777" w:rsidR="00B72FE7" w:rsidRPr="00B72FE7" w:rsidRDefault="00B72FE7" w:rsidP="006C533B">
            <w:pPr>
              <w:rPr>
                <w:rFonts w:ascii="Arial" w:hAnsi="Arial" w:cs="Arial"/>
                <w:sz w:val="24"/>
                <w:szCs w:val="24"/>
              </w:rPr>
            </w:pPr>
            <w:r w:rsidRPr="00B72FE7">
              <w:rPr>
                <w:rFonts w:ascii="Arial" w:hAnsi="Arial" w:cs="Arial"/>
                <w:sz w:val="24"/>
                <w:szCs w:val="24"/>
              </w:rPr>
              <w:t>Competence development during Induction</w:t>
            </w:r>
          </w:p>
        </w:tc>
      </w:tr>
      <w:tr w:rsidR="00B72FE7" w14:paraId="41A453D9" w14:textId="77777777" w:rsidTr="00B72FE7">
        <w:tc>
          <w:tcPr>
            <w:tcW w:w="4508" w:type="dxa"/>
          </w:tcPr>
          <w:p w14:paraId="253C3481" w14:textId="77777777" w:rsidR="00B72FE7" w:rsidRPr="00B72FE7" w:rsidRDefault="00B72FE7" w:rsidP="006C533B">
            <w:pPr>
              <w:rPr>
                <w:rFonts w:ascii="Arial" w:hAnsi="Arial" w:cs="Arial"/>
                <w:sz w:val="24"/>
                <w:szCs w:val="24"/>
              </w:rPr>
            </w:pPr>
          </w:p>
          <w:p w14:paraId="11B6EFCA" w14:textId="77777777" w:rsidR="00B72FE7" w:rsidRPr="00B72FE7" w:rsidRDefault="00B72FE7" w:rsidP="006C533B">
            <w:pPr>
              <w:rPr>
                <w:rFonts w:ascii="Arial" w:hAnsi="Arial" w:cs="Arial"/>
                <w:sz w:val="24"/>
                <w:szCs w:val="24"/>
              </w:rPr>
            </w:pPr>
            <w:r w:rsidRPr="00B72FE7">
              <w:rPr>
                <w:rFonts w:ascii="Arial" w:hAnsi="Arial" w:cs="Arial"/>
                <w:sz w:val="24"/>
                <w:szCs w:val="24"/>
              </w:rPr>
              <w:t>Essential knowledge, understanding and skills acquisition along with the principles of basic reflective practice and evaluation.</w:t>
            </w:r>
          </w:p>
          <w:p w14:paraId="3219D154" w14:textId="77777777" w:rsidR="00B72FE7" w:rsidRPr="00B72FE7" w:rsidRDefault="00B72FE7" w:rsidP="006C533B">
            <w:pPr>
              <w:rPr>
                <w:rFonts w:ascii="Arial" w:hAnsi="Arial" w:cs="Arial"/>
                <w:sz w:val="24"/>
                <w:szCs w:val="24"/>
              </w:rPr>
            </w:pPr>
          </w:p>
          <w:p w14:paraId="23805F28" w14:textId="77777777" w:rsidR="00B72FE7" w:rsidRPr="00B72FE7" w:rsidRDefault="00B72FE7" w:rsidP="006C533B">
            <w:pPr>
              <w:rPr>
                <w:rFonts w:ascii="Arial" w:hAnsi="Arial" w:cs="Arial"/>
                <w:sz w:val="24"/>
                <w:szCs w:val="24"/>
              </w:rPr>
            </w:pPr>
          </w:p>
        </w:tc>
        <w:tc>
          <w:tcPr>
            <w:tcW w:w="4985" w:type="dxa"/>
          </w:tcPr>
          <w:p w14:paraId="0ECF3AA1" w14:textId="77777777" w:rsidR="00B72FE7" w:rsidRDefault="00B72FE7" w:rsidP="006C533B">
            <w:pPr>
              <w:rPr>
                <w:rFonts w:ascii="Arial" w:hAnsi="Arial" w:cs="Arial"/>
                <w:sz w:val="24"/>
                <w:szCs w:val="24"/>
              </w:rPr>
            </w:pPr>
          </w:p>
          <w:p w14:paraId="3F08F5B3" w14:textId="77777777" w:rsidR="00B72FE7" w:rsidRDefault="00B72FE7" w:rsidP="006C533B">
            <w:pPr>
              <w:rPr>
                <w:rFonts w:ascii="Arial" w:hAnsi="Arial" w:cs="Arial"/>
                <w:sz w:val="24"/>
                <w:szCs w:val="24"/>
              </w:rPr>
            </w:pPr>
          </w:p>
          <w:p w14:paraId="55C6AB3E" w14:textId="77777777" w:rsidR="00B72FE7" w:rsidRPr="00B72FE7" w:rsidRDefault="00B72FE7" w:rsidP="006C533B">
            <w:pPr>
              <w:rPr>
                <w:rFonts w:ascii="Arial" w:hAnsi="Arial" w:cs="Arial"/>
                <w:sz w:val="24"/>
                <w:szCs w:val="24"/>
              </w:rPr>
            </w:pPr>
            <w:r w:rsidRPr="00B72FE7">
              <w:rPr>
                <w:rFonts w:ascii="Arial" w:hAnsi="Arial" w:cs="Arial"/>
                <w:sz w:val="24"/>
                <w:szCs w:val="24"/>
              </w:rPr>
              <w:t>Application to pupil and classroom context with evaluation and adaptation.</w:t>
            </w:r>
          </w:p>
        </w:tc>
      </w:tr>
    </w:tbl>
    <w:p w14:paraId="58317C01" w14:textId="77777777" w:rsidR="006B3267" w:rsidRDefault="006B3267" w:rsidP="006C533B">
      <w:pPr>
        <w:rPr>
          <w:rFonts w:ascii="Arial" w:hAnsi="Arial" w:cs="Arial"/>
          <w:sz w:val="24"/>
          <w:szCs w:val="24"/>
        </w:rPr>
      </w:pPr>
    </w:p>
    <w:p w14:paraId="7D6F19D6" w14:textId="77777777" w:rsidR="00B72FE7" w:rsidRDefault="00B72FE7" w:rsidP="006C533B">
      <w:pPr>
        <w:rPr>
          <w:rFonts w:ascii="Arial" w:hAnsi="Arial" w:cs="Arial"/>
          <w:i/>
          <w:sz w:val="24"/>
          <w:szCs w:val="24"/>
        </w:rPr>
      </w:pPr>
      <w:r w:rsidRPr="00B72FE7">
        <w:rPr>
          <w:rFonts w:ascii="Arial" w:hAnsi="Arial" w:cs="Arial"/>
          <w:i/>
          <w:sz w:val="24"/>
          <w:szCs w:val="24"/>
        </w:rPr>
        <w:t>Dimensions of development</w:t>
      </w:r>
    </w:p>
    <w:p w14:paraId="2A3F2107" w14:textId="2118620B" w:rsidR="00B93DBE" w:rsidRDefault="00B72FE7" w:rsidP="006C533B">
      <w:pPr>
        <w:rPr>
          <w:rFonts w:ascii="Arial" w:hAnsi="Arial" w:cs="Arial"/>
          <w:sz w:val="24"/>
          <w:szCs w:val="24"/>
        </w:rPr>
      </w:pPr>
      <w:r w:rsidRPr="00B72FE7">
        <w:rPr>
          <w:rFonts w:ascii="Arial" w:hAnsi="Arial" w:cs="Arial"/>
          <w:sz w:val="24"/>
          <w:szCs w:val="24"/>
        </w:rPr>
        <w:t>These dimensions of development are taken from the GTCNI publication, ‘</w:t>
      </w:r>
      <w:hyperlink r:id="rId23" w:history="1">
        <w:r w:rsidRPr="004A362D">
          <w:rPr>
            <w:rStyle w:val="Hyperlink"/>
            <w:rFonts w:ascii="Arial" w:hAnsi="Arial" w:cs="Arial"/>
            <w:sz w:val="24"/>
            <w:szCs w:val="24"/>
          </w:rPr>
          <w:t>Teaching: the Reflective Profession</w:t>
        </w:r>
      </w:hyperlink>
      <w:r w:rsidRPr="00B72FE7">
        <w:rPr>
          <w:rFonts w:ascii="Arial" w:hAnsi="Arial" w:cs="Arial"/>
          <w:sz w:val="24"/>
          <w:szCs w:val="24"/>
        </w:rPr>
        <w:t>’. They emphasise that as you progress in your career you will encounter different challenges and expectations. You should also grow in confidence and begin to share your professional experiences with colleagues as well as learn from them in turn. It can also be anticipated that your professional practice will become progressively more sophisticated and nuanced. This will be evidenced by:</w:t>
      </w:r>
    </w:p>
    <w:p w14:paraId="52E2CDCD"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greater complexity in teaching, for example, in handling mixed-ability classes, or reluctant learners, or classes marked by significant diversity, or inter-disciplinary work;</w:t>
      </w:r>
    </w:p>
    <w:p w14:paraId="61FE1D84"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the development of a wider range of teaching strategies;</w:t>
      </w:r>
    </w:p>
    <w:p w14:paraId="6CBF4E4E"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basing teaching on a wider range of evidence, reading and research;</w:t>
      </w:r>
    </w:p>
    <w:p w14:paraId="022C021F"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extending one’s impact beyond the classroom and fuller participation in the life of the school;</w:t>
      </w:r>
    </w:p>
    <w:p w14:paraId="6D5A156F"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lastRenderedPageBreak/>
        <w:t>the capacity to exercise autonomy, to innovate and improvise; and</w:t>
      </w:r>
    </w:p>
    <w:p w14:paraId="33F529AE" w14:textId="77777777" w:rsidR="00B93DBE" w:rsidRPr="00B93DBE" w:rsidRDefault="00B72FE7" w:rsidP="004A362D">
      <w:pPr>
        <w:pStyle w:val="ListParagraph"/>
        <w:numPr>
          <w:ilvl w:val="0"/>
          <w:numId w:val="5"/>
        </w:numPr>
        <w:ind w:left="426"/>
        <w:rPr>
          <w:rFonts w:ascii="Arial" w:hAnsi="Arial" w:cs="Arial"/>
          <w:sz w:val="24"/>
          <w:szCs w:val="24"/>
        </w:rPr>
      </w:pPr>
      <w:r w:rsidRPr="00B93DBE">
        <w:rPr>
          <w:rFonts w:ascii="Arial" w:hAnsi="Arial" w:cs="Arial"/>
          <w:sz w:val="24"/>
          <w:szCs w:val="24"/>
        </w:rPr>
        <w:t>a pronounced capacity for self-criticism and self-improvement; the ability to impact on colleagues through mentoring and coaching, modelling good practice, contributing to the literature on teaching and learning and the public discussion of professional issues, leading staff development, all based on the capacity to theorise about policy and practice.</w:t>
      </w:r>
    </w:p>
    <w:p w14:paraId="5F4CC769" w14:textId="36AD1862" w:rsidR="00B72FE7" w:rsidRPr="00B72FE7" w:rsidRDefault="00B72FE7" w:rsidP="006C533B">
      <w:pPr>
        <w:rPr>
          <w:rFonts w:ascii="Arial" w:hAnsi="Arial" w:cs="Arial"/>
          <w:sz w:val="24"/>
          <w:szCs w:val="24"/>
        </w:rPr>
      </w:pPr>
      <w:r w:rsidRPr="00B72FE7">
        <w:rPr>
          <w:rFonts w:ascii="Arial" w:hAnsi="Arial" w:cs="Arial"/>
          <w:sz w:val="24"/>
          <w:szCs w:val="24"/>
        </w:rPr>
        <w:t xml:space="preserve">As you progress through induction and EPD towards </w:t>
      </w:r>
      <w:r w:rsidR="006A5978">
        <w:rPr>
          <w:rFonts w:ascii="Arial" w:hAnsi="Arial" w:cs="Arial"/>
          <w:sz w:val="24"/>
          <w:szCs w:val="24"/>
        </w:rPr>
        <w:t>career</w:t>
      </w:r>
      <w:r w:rsidR="0054620F">
        <w:rPr>
          <w:rFonts w:ascii="Arial" w:hAnsi="Arial" w:cs="Arial"/>
          <w:sz w:val="24"/>
          <w:szCs w:val="24"/>
        </w:rPr>
        <w:t>-</w:t>
      </w:r>
      <w:r w:rsidR="006A5978">
        <w:rPr>
          <w:rFonts w:ascii="Arial" w:hAnsi="Arial" w:cs="Arial"/>
          <w:sz w:val="24"/>
          <w:szCs w:val="24"/>
        </w:rPr>
        <w:t xml:space="preserve">long TPL </w:t>
      </w:r>
      <w:r w:rsidRPr="00B72FE7">
        <w:rPr>
          <w:rFonts w:ascii="Arial" w:hAnsi="Arial" w:cs="Arial"/>
          <w:sz w:val="24"/>
          <w:szCs w:val="24"/>
        </w:rPr>
        <w:t>and the Performance Review and Staff Development (PRSD) process, the above dimensions of development should also guide your own professional reflection and development planning.</w:t>
      </w:r>
    </w:p>
    <w:p w14:paraId="1C3C8596"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4963F2E" w14:textId="77777777" w:rsidTr="00B93DBE">
        <w:tc>
          <w:tcPr>
            <w:tcW w:w="9016" w:type="dxa"/>
            <w:shd w:val="clear" w:color="auto" w:fill="000000" w:themeFill="text1"/>
          </w:tcPr>
          <w:p w14:paraId="58DD8077" w14:textId="77777777" w:rsidR="00B93DBE" w:rsidRDefault="00B93DBE" w:rsidP="006C533B">
            <w:pPr>
              <w:rPr>
                <w:rFonts w:ascii="Arial" w:hAnsi="Arial" w:cs="Arial"/>
                <w:sz w:val="24"/>
                <w:szCs w:val="24"/>
              </w:rPr>
            </w:pPr>
            <w:r w:rsidRPr="00B93DBE">
              <w:rPr>
                <w:rFonts w:ascii="Arial" w:hAnsi="Arial" w:cs="Arial"/>
                <w:color w:val="FFFFFF" w:themeColor="background1"/>
                <w:sz w:val="24"/>
                <w:szCs w:val="24"/>
              </w:rPr>
              <w:t>Section B1: Beginning Teacher s Areas of Strength</w:t>
            </w:r>
          </w:p>
        </w:tc>
      </w:tr>
      <w:tr w:rsidR="00B93DBE" w14:paraId="3835DABA" w14:textId="77777777" w:rsidTr="00B93DBE">
        <w:tc>
          <w:tcPr>
            <w:tcW w:w="9016" w:type="dxa"/>
          </w:tcPr>
          <w:p w14:paraId="53029B68" w14:textId="77777777" w:rsidR="00B93DBE" w:rsidRDefault="00B93DBE" w:rsidP="006C533B">
            <w:pPr>
              <w:rPr>
                <w:rFonts w:ascii="Arial" w:hAnsi="Arial" w:cs="Arial"/>
                <w:sz w:val="24"/>
                <w:szCs w:val="24"/>
              </w:rPr>
            </w:pPr>
          </w:p>
          <w:p w14:paraId="2610BA80" w14:textId="3CB94A4F" w:rsidR="00B93DBE" w:rsidRDefault="00B93DBE" w:rsidP="006C533B">
            <w:pPr>
              <w:rPr>
                <w:rFonts w:ascii="Arial" w:hAnsi="Arial" w:cs="Arial"/>
                <w:sz w:val="24"/>
                <w:szCs w:val="24"/>
              </w:rPr>
            </w:pPr>
            <w:r w:rsidRPr="00F1495E">
              <w:rPr>
                <w:rFonts w:ascii="Arial" w:hAnsi="Arial" w:cs="Arial"/>
                <w:sz w:val="24"/>
                <w:szCs w:val="24"/>
              </w:rPr>
              <w:t>This section is to be agreed by the HEI and the student teacher and to reflect earlier profiling. It is to take account of, and reflect, the GTCNI Code of Values and Professional Practice and the Northern Ireland Teacher Competences as set out in ‘</w:t>
            </w:r>
            <w:hyperlink r:id="rId24" w:history="1">
              <w:r w:rsidRPr="004A362D">
                <w:rPr>
                  <w:rStyle w:val="Hyperlink"/>
                  <w:rFonts w:ascii="Arial" w:hAnsi="Arial" w:cs="Arial"/>
                  <w:sz w:val="24"/>
                  <w:szCs w:val="24"/>
                </w:rPr>
                <w:t>Teaching: the Reflective Profession</w:t>
              </w:r>
            </w:hyperlink>
            <w:r w:rsidRPr="00F1495E">
              <w:rPr>
                <w:rFonts w:ascii="Arial" w:hAnsi="Arial" w:cs="Arial"/>
                <w:sz w:val="24"/>
                <w:szCs w:val="24"/>
              </w:rPr>
              <w:t>’.</w:t>
            </w:r>
          </w:p>
          <w:p w14:paraId="6ACF928B" w14:textId="77777777" w:rsidR="00B93DBE" w:rsidRPr="00F1495E" w:rsidRDefault="00B93DBE" w:rsidP="006C533B">
            <w:pPr>
              <w:rPr>
                <w:rFonts w:ascii="Arial" w:hAnsi="Arial" w:cs="Arial"/>
                <w:sz w:val="24"/>
                <w:szCs w:val="24"/>
              </w:rPr>
            </w:pPr>
          </w:p>
        </w:tc>
      </w:tr>
      <w:tr w:rsidR="00B93DBE" w14:paraId="0F8961F5" w14:textId="77777777" w:rsidTr="00B93DBE">
        <w:tc>
          <w:tcPr>
            <w:tcW w:w="9016" w:type="dxa"/>
            <w:shd w:val="clear" w:color="auto" w:fill="000000" w:themeFill="text1"/>
          </w:tcPr>
          <w:p w14:paraId="0514F1B5" w14:textId="77777777" w:rsidR="00B93DBE" w:rsidRDefault="00B93DBE" w:rsidP="006C533B">
            <w:pPr>
              <w:rPr>
                <w:rFonts w:ascii="Arial" w:hAnsi="Arial" w:cs="Arial"/>
                <w:sz w:val="24"/>
                <w:szCs w:val="24"/>
              </w:rPr>
            </w:pPr>
            <w:r w:rsidRPr="00B93DBE">
              <w:rPr>
                <w:rFonts w:ascii="Arial" w:hAnsi="Arial" w:cs="Arial"/>
                <w:color w:val="FFFFFF" w:themeColor="background1"/>
                <w:sz w:val="24"/>
                <w:szCs w:val="24"/>
              </w:rPr>
              <w:t>Professional Values and Practice</w:t>
            </w:r>
          </w:p>
        </w:tc>
      </w:tr>
      <w:tr w:rsidR="00B93DBE" w14:paraId="5FF1A18F" w14:textId="77777777" w:rsidTr="00B93DBE">
        <w:tc>
          <w:tcPr>
            <w:tcW w:w="9016" w:type="dxa"/>
          </w:tcPr>
          <w:p w14:paraId="247FA622" w14:textId="77777777" w:rsidR="00B93DBE" w:rsidRDefault="00B93DBE" w:rsidP="006C533B">
            <w:pPr>
              <w:rPr>
                <w:rFonts w:ascii="Arial" w:hAnsi="Arial" w:cs="Arial"/>
                <w:sz w:val="24"/>
                <w:szCs w:val="24"/>
              </w:rPr>
            </w:pPr>
          </w:p>
          <w:p w14:paraId="50152DAF" w14:textId="77777777" w:rsidR="00B93DBE" w:rsidRDefault="00B93DBE" w:rsidP="006C533B">
            <w:pPr>
              <w:rPr>
                <w:rFonts w:ascii="Arial" w:hAnsi="Arial" w:cs="Arial"/>
                <w:sz w:val="24"/>
                <w:szCs w:val="24"/>
              </w:rPr>
            </w:pPr>
          </w:p>
          <w:p w14:paraId="5786696A" w14:textId="77777777" w:rsidR="00B93DBE" w:rsidRDefault="00B93DBE" w:rsidP="006C533B">
            <w:pPr>
              <w:rPr>
                <w:rFonts w:ascii="Arial" w:hAnsi="Arial" w:cs="Arial"/>
                <w:sz w:val="24"/>
                <w:szCs w:val="24"/>
              </w:rPr>
            </w:pPr>
          </w:p>
          <w:p w14:paraId="5A86F55A" w14:textId="77777777" w:rsidR="00B93DBE" w:rsidRDefault="00B93DBE" w:rsidP="006C533B">
            <w:pPr>
              <w:rPr>
                <w:rFonts w:ascii="Arial" w:hAnsi="Arial" w:cs="Arial"/>
                <w:sz w:val="24"/>
                <w:szCs w:val="24"/>
              </w:rPr>
            </w:pPr>
          </w:p>
          <w:p w14:paraId="067F627A" w14:textId="77777777" w:rsidR="00B93DBE" w:rsidRDefault="00B93DBE" w:rsidP="006C533B">
            <w:pPr>
              <w:rPr>
                <w:rFonts w:ascii="Arial" w:hAnsi="Arial" w:cs="Arial"/>
                <w:sz w:val="24"/>
                <w:szCs w:val="24"/>
              </w:rPr>
            </w:pPr>
          </w:p>
        </w:tc>
      </w:tr>
      <w:tr w:rsidR="00B93DBE" w14:paraId="667DB6E1" w14:textId="77777777" w:rsidTr="00B93DBE">
        <w:tc>
          <w:tcPr>
            <w:tcW w:w="9016" w:type="dxa"/>
            <w:shd w:val="clear" w:color="auto" w:fill="000000" w:themeFill="text1"/>
          </w:tcPr>
          <w:p w14:paraId="53CFD07A"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 xml:space="preserve">Professional Knowledge and Understanding </w:t>
            </w:r>
          </w:p>
        </w:tc>
      </w:tr>
      <w:tr w:rsidR="00B93DBE" w14:paraId="428971DF" w14:textId="77777777" w:rsidTr="00B93DBE">
        <w:tc>
          <w:tcPr>
            <w:tcW w:w="9016" w:type="dxa"/>
          </w:tcPr>
          <w:p w14:paraId="7FDDB86A" w14:textId="77777777" w:rsidR="00B93DBE" w:rsidRDefault="00B93DBE" w:rsidP="006C533B">
            <w:pPr>
              <w:rPr>
                <w:rFonts w:ascii="Arial" w:hAnsi="Arial" w:cs="Arial"/>
                <w:sz w:val="24"/>
                <w:szCs w:val="24"/>
              </w:rPr>
            </w:pPr>
          </w:p>
          <w:p w14:paraId="77F8C32D" w14:textId="77777777" w:rsidR="00B93DBE" w:rsidRDefault="00B93DBE" w:rsidP="006C533B">
            <w:pPr>
              <w:rPr>
                <w:rFonts w:ascii="Arial" w:hAnsi="Arial" w:cs="Arial"/>
                <w:sz w:val="24"/>
                <w:szCs w:val="24"/>
              </w:rPr>
            </w:pPr>
          </w:p>
          <w:p w14:paraId="1D647B2D" w14:textId="77777777" w:rsidR="00B93DBE" w:rsidRDefault="00B93DBE" w:rsidP="006C533B">
            <w:pPr>
              <w:rPr>
                <w:rFonts w:ascii="Arial" w:hAnsi="Arial" w:cs="Arial"/>
                <w:sz w:val="24"/>
                <w:szCs w:val="24"/>
              </w:rPr>
            </w:pPr>
          </w:p>
          <w:p w14:paraId="32D6417E" w14:textId="77777777" w:rsidR="00B93DBE" w:rsidRDefault="00B93DBE" w:rsidP="006C533B">
            <w:pPr>
              <w:rPr>
                <w:rFonts w:ascii="Arial" w:hAnsi="Arial" w:cs="Arial"/>
                <w:sz w:val="24"/>
                <w:szCs w:val="24"/>
              </w:rPr>
            </w:pPr>
          </w:p>
          <w:p w14:paraId="609B57F0" w14:textId="77777777" w:rsidR="00B93DBE" w:rsidRPr="00F1495E" w:rsidRDefault="00B93DBE" w:rsidP="006C533B">
            <w:pPr>
              <w:rPr>
                <w:rFonts w:ascii="Arial" w:hAnsi="Arial" w:cs="Arial"/>
                <w:sz w:val="24"/>
                <w:szCs w:val="24"/>
              </w:rPr>
            </w:pPr>
          </w:p>
        </w:tc>
      </w:tr>
      <w:tr w:rsidR="00B93DBE" w14:paraId="5E28CCD7" w14:textId="77777777" w:rsidTr="00B93DBE">
        <w:tc>
          <w:tcPr>
            <w:tcW w:w="9016" w:type="dxa"/>
            <w:shd w:val="clear" w:color="auto" w:fill="000000" w:themeFill="text1"/>
          </w:tcPr>
          <w:p w14:paraId="2DE25021"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Professional Skills and Application</w:t>
            </w:r>
          </w:p>
        </w:tc>
      </w:tr>
      <w:tr w:rsidR="00B93DBE" w14:paraId="6414C116" w14:textId="77777777" w:rsidTr="00B93DBE">
        <w:tc>
          <w:tcPr>
            <w:tcW w:w="9016" w:type="dxa"/>
          </w:tcPr>
          <w:p w14:paraId="5E473F8D" w14:textId="77777777" w:rsidR="00B93DBE" w:rsidRDefault="00B93DBE" w:rsidP="00B93DBE">
            <w:pPr>
              <w:rPr>
                <w:rFonts w:ascii="Arial" w:hAnsi="Arial" w:cs="Arial"/>
                <w:sz w:val="24"/>
                <w:szCs w:val="24"/>
              </w:rPr>
            </w:pPr>
          </w:p>
          <w:p w14:paraId="6E5DF031" w14:textId="77777777" w:rsidR="00B93DBE" w:rsidRDefault="00B93DBE" w:rsidP="00B93DBE">
            <w:pPr>
              <w:rPr>
                <w:rFonts w:ascii="Arial" w:hAnsi="Arial" w:cs="Arial"/>
                <w:sz w:val="24"/>
                <w:szCs w:val="24"/>
              </w:rPr>
            </w:pPr>
          </w:p>
          <w:p w14:paraId="24D47E31" w14:textId="77777777" w:rsidR="00B93DBE" w:rsidRDefault="00B93DBE" w:rsidP="00B93DBE">
            <w:pPr>
              <w:rPr>
                <w:rFonts w:ascii="Arial" w:hAnsi="Arial" w:cs="Arial"/>
                <w:sz w:val="24"/>
                <w:szCs w:val="24"/>
              </w:rPr>
            </w:pPr>
          </w:p>
          <w:p w14:paraId="06F9D0FB" w14:textId="77777777" w:rsidR="00B93DBE" w:rsidRDefault="00B93DBE" w:rsidP="00B93DBE">
            <w:pPr>
              <w:rPr>
                <w:rFonts w:ascii="Arial" w:hAnsi="Arial" w:cs="Arial"/>
                <w:sz w:val="24"/>
                <w:szCs w:val="24"/>
              </w:rPr>
            </w:pPr>
          </w:p>
          <w:p w14:paraId="38D2E2FC" w14:textId="77777777" w:rsidR="00B93DBE" w:rsidRDefault="00B93DBE" w:rsidP="00B93DBE">
            <w:pPr>
              <w:rPr>
                <w:rFonts w:ascii="Arial" w:hAnsi="Arial" w:cs="Arial"/>
                <w:sz w:val="24"/>
                <w:szCs w:val="24"/>
              </w:rPr>
            </w:pPr>
          </w:p>
          <w:p w14:paraId="0D5AA110" w14:textId="77777777" w:rsidR="00B93DBE" w:rsidRDefault="00B93DBE" w:rsidP="00B93DBE">
            <w:pPr>
              <w:rPr>
                <w:rFonts w:ascii="Arial" w:hAnsi="Arial" w:cs="Arial"/>
                <w:sz w:val="24"/>
                <w:szCs w:val="24"/>
              </w:rPr>
            </w:pPr>
          </w:p>
          <w:p w14:paraId="68E1892C" w14:textId="77777777" w:rsidR="00B93DBE" w:rsidRDefault="00B93DBE" w:rsidP="00B93DBE">
            <w:pPr>
              <w:rPr>
                <w:rFonts w:ascii="Arial" w:hAnsi="Arial" w:cs="Arial"/>
                <w:sz w:val="24"/>
                <w:szCs w:val="24"/>
              </w:rPr>
            </w:pPr>
          </w:p>
          <w:p w14:paraId="2F585D30" w14:textId="77777777" w:rsidR="00B93DBE" w:rsidRDefault="00B93DBE" w:rsidP="00B93DBE">
            <w:pPr>
              <w:rPr>
                <w:rFonts w:ascii="Arial" w:hAnsi="Arial" w:cs="Arial"/>
                <w:sz w:val="24"/>
                <w:szCs w:val="24"/>
              </w:rPr>
            </w:pPr>
          </w:p>
          <w:p w14:paraId="6BFBCC1B" w14:textId="77777777" w:rsidR="00B93DBE" w:rsidRDefault="00B93DBE" w:rsidP="00B93DBE">
            <w:pPr>
              <w:rPr>
                <w:rFonts w:ascii="Arial" w:hAnsi="Arial" w:cs="Arial"/>
                <w:sz w:val="24"/>
                <w:szCs w:val="24"/>
              </w:rPr>
            </w:pPr>
          </w:p>
          <w:p w14:paraId="12F992C2" w14:textId="77777777" w:rsidR="00B93DBE" w:rsidRDefault="00B93DBE" w:rsidP="00B93DBE">
            <w:pPr>
              <w:rPr>
                <w:rFonts w:ascii="Arial" w:hAnsi="Arial" w:cs="Arial"/>
                <w:sz w:val="24"/>
                <w:szCs w:val="24"/>
              </w:rPr>
            </w:pPr>
          </w:p>
          <w:p w14:paraId="0B7FE456" w14:textId="77777777" w:rsidR="00B93DBE" w:rsidRDefault="00B93DBE" w:rsidP="00B93DBE">
            <w:pPr>
              <w:rPr>
                <w:rFonts w:ascii="Arial" w:hAnsi="Arial" w:cs="Arial"/>
                <w:sz w:val="24"/>
                <w:szCs w:val="24"/>
              </w:rPr>
            </w:pPr>
          </w:p>
          <w:p w14:paraId="44677223" w14:textId="77777777" w:rsidR="00B93DBE" w:rsidRDefault="00B93DBE" w:rsidP="00B93DBE">
            <w:pPr>
              <w:rPr>
                <w:rFonts w:ascii="Arial" w:hAnsi="Arial" w:cs="Arial"/>
                <w:sz w:val="24"/>
                <w:szCs w:val="24"/>
              </w:rPr>
            </w:pPr>
          </w:p>
          <w:p w14:paraId="4F9279B6" w14:textId="77777777" w:rsidR="00B93DBE" w:rsidRDefault="00B93DBE" w:rsidP="00B93DBE">
            <w:pPr>
              <w:rPr>
                <w:rFonts w:ascii="Arial" w:hAnsi="Arial" w:cs="Arial"/>
                <w:sz w:val="24"/>
                <w:szCs w:val="24"/>
              </w:rPr>
            </w:pPr>
          </w:p>
          <w:p w14:paraId="41542285" w14:textId="77777777" w:rsidR="00B93DBE" w:rsidRDefault="00B93DBE" w:rsidP="00B93DBE">
            <w:pPr>
              <w:rPr>
                <w:rFonts w:ascii="Arial" w:hAnsi="Arial" w:cs="Arial"/>
                <w:sz w:val="24"/>
                <w:szCs w:val="24"/>
              </w:rPr>
            </w:pPr>
          </w:p>
          <w:p w14:paraId="53BD1544" w14:textId="77777777" w:rsidR="00B93DBE" w:rsidRDefault="00B93DBE" w:rsidP="00B93DBE">
            <w:pPr>
              <w:rPr>
                <w:rFonts w:ascii="Arial" w:hAnsi="Arial" w:cs="Arial"/>
                <w:sz w:val="24"/>
                <w:szCs w:val="24"/>
              </w:rPr>
            </w:pPr>
          </w:p>
          <w:p w14:paraId="17E5C073" w14:textId="77777777" w:rsidR="00B93DBE" w:rsidRPr="00F1495E" w:rsidRDefault="00B93DBE" w:rsidP="00B93DBE">
            <w:pPr>
              <w:rPr>
                <w:rFonts w:ascii="Arial" w:hAnsi="Arial" w:cs="Arial"/>
                <w:sz w:val="24"/>
                <w:szCs w:val="24"/>
              </w:rPr>
            </w:pPr>
          </w:p>
        </w:tc>
      </w:tr>
    </w:tbl>
    <w:p w14:paraId="237623EB"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73FB89B" w14:textId="77777777" w:rsidTr="0094421F">
        <w:tc>
          <w:tcPr>
            <w:tcW w:w="9016" w:type="dxa"/>
            <w:shd w:val="clear" w:color="auto" w:fill="000000" w:themeFill="text1"/>
          </w:tcPr>
          <w:p w14:paraId="064CB170"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Section B2: Priorities for Further Development during Induction</w:t>
            </w:r>
          </w:p>
        </w:tc>
      </w:tr>
      <w:tr w:rsidR="00B93DBE" w14:paraId="66BD8370" w14:textId="77777777" w:rsidTr="00B93DBE">
        <w:tc>
          <w:tcPr>
            <w:tcW w:w="9016" w:type="dxa"/>
          </w:tcPr>
          <w:p w14:paraId="7299DE82" w14:textId="77777777" w:rsidR="00B93DBE" w:rsidRDefault="00B93DBE" w:rsidP="006C533B">
            <w:pPr>
              <w:rPr>
                <w:rFonts w:ascii="Arial" w:hAnsi="Arial" w:cs="Arial"/>
                <w:sz w:val="24"/>
                <w:szCs w:val="24"/>
              </w:rPr>
            </w:pPr>
          </w:p>
          <w:p w14:paraId="13FA1704" w14:textId="32327695" w:rsidR="00B93DBE" w:rsidRDefault="00B93DBE" w:rsidP="006C533B">
            <w:pPr>
              <w:rPr>
                <w:rFonts w:ascii="Arial" w:hAnsi="Arial" w:cs="Arial"/>
                <w:sz w:val="24"/>
                <w:szCs w:val="24"/>
              </w:rPr>
            </w:pPr>
            <w:r w:rsidRPr="00F1495E">
              <w:rPr>
                <w:rFonts w:ascii="Arial" w:hAnsi="Arial" w:cs="Arial"/>
                <w:sz w:val="24"/>
                <w:szCs w:val="24"/>
              </w:rPr>
              <w:t>To be completed towards the end of the ITE course</w:t>
            </w:r>
            <w:r w:rsidR="008F4A39">
              <w:rPr>
                <w:rFonts w:ascii="Arial" w:hAnsi="Arial" w:cs="Arial"/>
                <w:sz w:val="24"/>
                <w:szCs w:val="24"/>
              </w:rPr>
              <w:t>.</w:t>
            </w:r>
          </w:p>
          <w:p w14:paraId="7C51BC9B" w14:textId="77777777" w:rsidR="00B93DBE" w:rsidRPr="00F1495E" w:rsidRDefault="00B93DBE" w:rsidP="006C533B">
            <w:pPr>
              <w:rPr>
                <w:rFonts w:ascii="Arial" w:hAnsi="Arial" w:cs="Arial"/>
                <w:sz w:val="24"/>
                <w:szCs w:val="24"/>
              </w:rPr>
            </w:pPr>
          </w:p>
        </w:tc>
      </w:tr>
      <w:tr w:rsidR="00B93DBE" w14:paraId="2E6DAAF4" w14:textId="77777777" w:rsidTr="0094421F">
        <w:tc>
          <w:tcPr>
            <w:tcW w:w="9016" w:type="dxa"/>
            <w:shd w:val="clear" w:color="auto" w:fill="000000" w:themeFill="text1"/>
          </w:tcPr>
          <w:p w14:paraId="0F6846B8"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Values and Practice</w:t>
            </w:r>
          </w:p>
        </w:tc>
      </w:tr>
      <w:tr w:rsidR="00B93DBE" w14:paraId="7125719C" w14:textId="77777777" w:rsidTr="00B93DBE">
        <w:tc>
          <w:tcPr>
            <w:tcW w:w="9016" w:type="dxa"/>
          </w:tcPr>
          <w:p w14:paraId="40442FA0" w14:textId="77777777" w:rsidR="00B93DBE" w:rsidRDefault="00B93DBE" w:rsidP="006C533B">
            <w:pPr>
              <w:rPr>
                <w:rFonts w:ascii="Arial" w:hAnsi="Arial" w:cs="Arial"/>
                <w:sz w:val="24"/>
                <w:szCs w:val="24"/>
              </w:rPr>
            </w:pPr>
          </w:p>
          <w:p w14:paraId="12E3F6ED" w14:textId="77777777" w:rsidR="00B93DBE" w:rsidRDefault="00B93DBE" w:rsidP="006C533B">
            <w:pPr>
              <w:rPr>
                <w:rFonts w:ascii="Arial" w:hAnsi="Arial" w:cs="Arial"/>
                <w:sz w:val="24"/>
                <w:szCs w:val="24"/>
              </w:rPr>
            </w:pPr>
          </w:p>
          <w:p w14:paraId="4E84A7DB" w14:textId="77777777" w:rsidR="0094421F" w:rsidRDefault="0094421F" w:rsidP="006C533B">
            <w:pPr>
              <w:rPr>
                <w:rFonts w:ascii="Arial" w:hAnsi="Arial" w:cs="Arial"/>
                <w:sz w:val="24"/>
                <w:szCs w:val="24"/>
              </w:rPr>
            </w:pPr>
          </w:p>
          <w:p w14:paraId="52285A85" w14:textId="77777777" w:rsidR="00B93DBE" w:rsidRPr="00F1495E" w:rsidRDefault="00B93DBE" w:rsidP="006C533B">
            <w:pPr>
              <w:rPr>
                <w:rFonts w:ascii="Arial" w:hAnsi="Arial" w:cs="Arial"/>
                <w:sz w:val="24"/>
                <w:szCs w:val="24"/>
              </w:rPr>
            </w:pPr>
          </w:p>
        </w:tc>
      </w:tr>
      <w:tr w:rsidR="00B93DBE" w14:paraId="27EDD6BF" w14:textId="77777777" w:rsidTr="0094421F">
        <w:tc>
          <w:tcPr>
            <w:tcW w:w="9016" w:type="dxa"/>
            <w:shd w:val="clear" w:color="auto" w:fill="000000" w:themeFill="text1"/>
          </w:tcPr>
          <w:p w14:paraId="448470F2"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Knowledge and Understanding</w:t>
            </w:r>
          </w:p>
        </w:tc>
      </w:tr>
      <w:tr w:rsidR="00B93DBE" w14:paraId="41BA8974" w14:textId="77777777" w:rsidTr="00B93DBE">
        <w:tc>
          <w:tcPr>
            <w:tcW w:w="9016" w:type="dxa"/>
          </w:tcPr>
          <w:p w14:paraId="6A542744" w14:textId="77777777" w:rsidR="00B93DBE" w:rsidRDefault="00B93DBE" w:rsidP="006C533B">
            <w:pPr>
              <w:rPr>
                <w:rFonts w:ascii="Arial" w:hAnsi="Arial" w:cs="Arial"/>
                <w:sz w:val="24"/>
                <w:szCs w:val="24"/>
              </w:rPr>
            </w:pPr>
          </w:p>
          <w:p w14:paraId="3973394A" w14:textId="77777777" w:rsidR="00B93DBE" w:rsidRDefault="00B93DBE" w:rsidP="006C533B">
            <w:pPr>
              <w:rPr>
                <w:rFonts w:ascii="Arial" w:hAnsi="Arial" w:cs="Arial"/>
                <w:sz w:val="24"/>
                <w:szCs w:val="24"/>
              </w:rPr>
            </w:pPr>
          </w:p>
          <w:p w14:paraId="1469A0B4" w14:textId="77777777" w:rsidR="0094421F" w:rsidRDefault="0094421F" w:rsidP="006C533B">
            <w:pPr>
              <w:rPr>
                <w:rFonts w:ascii="Arial" w:hAnsi="Arial" w:cs="Arial"/>
                <w:sz w:val="24"/>
                <w:szCs w:val="24"/>
              </w:rPr>
            </w:pPr>
          </w:p>
          <w:p w14:paraId="3346E48B" w14:textId="77777777" w:rsidR="00B93DBE" w:rsidRPr="00F1495E" w:rsidRDefault="00B93DBE" w:rsidP="006C533B">
            <w:pPr>
              <w:rPr>
                <w:rFonts w:ascii="Arial" w:hAnsi="Arial" w:cs="Arial"/>
                <w:sz w:val="24"/>
                <w:szCs w:val="24"/>
              </w:rPr>
            </w:pPr>
          </w:p>
        </w:tc>
      </w:tr>
      <w:tr w:rsidR="00B93DBE" w14:paraId="7BC9AC02" w14:textId="77777777" w:rsidTr="0094421F">
        <w:tc>
          <w:tcPr>
            <w:tcW w:w="9016" w:type="dxa"/>
            <w:shd w:val="clear" w:color="auto" w:fill="000000" w:themeFill="text1"/>
          </w:tcPr>
          <w:p w14:paraId="2C3802A1"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Skills and Application</w:t>
            </w:r>
          </w:p>
        </w:tc>
      </w:tr>
      <w:tr w:rsidR="0094421F" w14:paraId="29F9D253" w14:textId="77777777" w:rsidTr="00B93DBE">
        <w:tc>
          <w:tcPr>
            <w:tcW w:w="9016" w:type="dxa"/>
          </w:tcPr>
          <w:p w14:paraId="02D8BA8C" w14:textId="77777777" w:rsidR="0094421F" w:rsidRDefault="0094421F" w:rsidP="006C533B">
            <w:pPr>
              <w:rPr>
                <w:rFonts w:ascii="Arial" w:hAnsi="Arial" w:cs="Arial"/>
                <w:sz w:val="24"/>
                <w:szCs w:val="24"/>
              </w:rPr>
            </w:pPr>
          </w:p>
          <w:p w14:paraId="4F793D0A" w14:textId="77777777" w:rsidR="0094421F" w:rsidRDefault="0094421F" w:rsidP="006C533B">
            <w:pPr>
              <w:rPr>
                <w:rFonts w:ascii="Arial" w:hAnsi="Arial" w:cs="Arial"/>
                <w:sz w:val="24"/>
                <w:szCs w:val="24"/>
              </w:rPr>
            </w:pPr>
          </w:p>
          <w:p w14:paraId="79277A9B" w14:textId="77777777" w:rsidR="0094421F" w:rsidRDefault="0094421F" w:rsidP="006C533B">
            <w:pPr>
              <w:rPr>
                <w:rFonts w:ascii="Arial" w:hAnsi="Arial" w:cs="Arial"/>
                <w:sz w:val="24"/>
                <w:szCs w:val="24"/>
              </w:rPr>
            </w:pPr>
          </w:p>
          <w:p w14:paraId="7A977235" w14:textId="77777777" w:rsidR="0094421F" w:rsidRDefault="0094421F" w:rsidP="006C533B">
            <w:pPr>
              <w:rPr>
                <w:rFonts w:ascii="Arial" w:hAnsi="Arial" w:cs="Arial"/>
                <w:sz w:val="24"/>
                <w:szCs w:val="24"/>
              </w:rPr>
            </w:pPr>
          </w:p>
          <w:p w14:paraId="1F055CA8" w14:textId="77777777" w:rsidR="0094421F" w:rsidRDefault="0094421F" w:rsidP="006C533B">
            <w:pPr>
              <w:rPr>
                <w:rFonts w:ascii="Arial" w:hAnsi="Arial" w:cs="Arial"/>
                <w:sz w:val="24"/>
                <w:szCs w:val="24"/>
              </w:rPr>
            </w:pPr>
          </w:p>
          <w:p w14:paraId="2BC0672F" w14:textId="77777777" w:rsidR="0094421F" w:rsidRDefault="0094421F" w:rsidP="006C533B">
            <w:pPr>
              <w:rPr>
                <w:rFonts w:ascii="Arial" w:hAnsi="Arial" w:cs="Arial"/>
                <w:sz w:val="24"/>
                <w:szCs w:val="24"/>
              </w:rPr>
            </w:pPr>
          </w:p>
          <w:p w14:paraId="0F433ADD" w14:textId="77777777" w:rsidR="0094421F" w:rsidRDefault="0094421F" w:rsidP="006C533B">
            <w:pPr>
              <w:rPr>
                <w:rFonts w:ascii="Arial" w:hAnsi="Arial" w:cs="Arial"/>
                <w:sz w:val="24"/>
                <w:szCs w:val="24"/>
              </w:rPr>
            </w:pPr>
          </w:p>
          <w:p w14:paraId="2135DA06" w14:textId="77777777" w:rsidR="0094421F" w:rsidRPr="00F1495E" w:rsidRDefault="0094421F" w:rsidP="006C533B">
            <w:pPr>
              <w:rPr>
                <w:rFonts w:ascii="Arial" w:hAnsi="Arial" w:cs="Arial"/>
                <w:sz w:val="24"/>
                <w:szCs w:val="24"/>
              </w:rPr>
            </w:pPr>
          </w:p>
        </w:tc>
      </w:tr>
    </w:tbl>
    <w:p w14:paraId="70069231"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4421F" w14:paraId="30295814" w14:textId="77777777" w:rsidTr="0094421F">
        <w:tc>
          <w:tcPr>
            <w:tcW w:w="9016" w:type="dxa"/>
            <w:shd w:val="clear" w:color="auto" w:fill="000000" w:themeFill="text1"/>
          </w:tcPr>
          <w:p w14:paraId="47234C0D" w14:textId="77777777" w:rsidR="0094421F" w:rsidRPr="0094421F" w:rsidRDefault="0094421F" w:rsidP="006C533B">
            <w:pPr>
              <w:rPr>
                <w:rFonts w:ascii="Arial" w:hAnsi="Arial" w:cs="Arial"/>
                <w:color w:val="FFFFFF" w:themeColor="background1"/>
                <w:sz w:val="24"/>
                <w:szCs w:val="24"/>
              </w:rPr>
            </w:pPr>
            <w:r w:rsidRPr="0094421F">
              <w:rPr>
                <w:rFonts w:ascii="Arial" w:hAnsi="Arial" w:cs="Arial"/>
                <w:color w:val="FFFFFF" w:themeColor="background1"/>
                <w:sz w:val="24"/>
                <w:szCs w:val="24"/>
              </w:rPr>
              <w:t>Professional Interests and Aspirations (to be completed by student)</w:t>
            </w:r>
          </w:p>
        </w:tc>
      </w:tr>
      <w:tr w:rsidR="0094421F" w14:paraId="51CE1C54" w14:textId="77777777" w:rsidTr="0094421F">
        <w:tc>
          <w:tcPr>
            <w:tcW w:w="9016" w:type="dxa"/>
          </w:tcPr>
          <w:p w14:paraId="3D24CA70" w14:textId="77777777" w:rsidR="0094421F" w:rsidRDefault="0094421F" w:rsidP="006C533B">
            <w:pPr>
              <w:rPr>
                <w:rFonts w:ascii="Arial" w:hAnsi="Arial" w:cs="Arial"/>
                <w:sz w:val="24"/>
                <w:szCs w:val="24"/>
              </w:rPr>
            </w:pPr>
          </w:p>
          <w:p w14:paraId="4776F5FE" w14:textId="77777777" w:rsidR="0094421F" w:rsidRDefault="0094421F" w:rsidP="006C533B">
            <w:pPr>
              <w:rPr>
                <w:rFonts w:ascii="Arial" w:hAnsi="Arial" w:cs="Arial"/>
                <w:sz w:val="24"/>
                <w:szCs w:val="24"/>
              </w:rPr>
            </w:pPr>
          </w:p>
          <w:p w14:paraId="39C7D9CE" w14:textId="77777777" w:rsidR="0094421F" w:rsidRDefault="0094421F" w:rsidP="006C533B">
            <w:pPr>
              <w:rPr>
                <w:rFonts w:ascii="Arial" w:hAnsi="Arial" w:cs="Arial"/>
                <w:sz w:val="24"/>
                <w:szCs w:val="24"/>
              </w:rPr>
            </w:pPr>
          </w:p>
          <w:p w14:paraId="42FB8715" w14:textId="77777777" w:rsidR="0094421F" w:rsidRDefault="0094421F" w:rsidP="006C533B">
            <w:pPr>
              <w:rPr>
                <w:rFonts w:ascii="Arial" w:hAnsi="Arial" w:cs="Arial"/>
                <w:sz w:val="24"/>
                <w:szCs w:val="24"/>
              </w:rPr>
            </w:pPr>
          </w:p>
          <w:p w14:paraId="467A02E6" w14:textId="77777777" w:rsidR="0094421F" w:rsidRPr="00F1495E" w:rsidRDefault="0094421F" w:rsidP="006C533B">
            <w:pPr>
              <w:rPr>
                <w:rFonts w:ascii="Arial" w:hAnsi="Arial" w:cs="Arial"/>
                <w:sz w:val="24"/>
                <w:szCs w:val="24"/>
              </w:rPr>
            </w:pPr>
          </w:p>
        </w:tc>
      </w:tr>
    </w:tbl>
    <w:p w14:paraId="6B219622"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4421F" w14:paraId="7C0A2E01" w14:textId="77777777" w:rsidTr="0094421F">
        <w:tc>
          <w:tcPr>
            <w:tcW w:w="2254" w:type="dxa"/>
          </w:tcPr>
          <w:p w14:paraId="02898B78" w14:textId="77777777" w:rsidR="0094421F" w:rsidRDefault="0094421F" w:rsidP="006C533B">
            <w:pPr>
              <w:rPr>
                <w:rFonts w:ascii="Arial" w:hAnsi="Arial" w:cs="Arial"/>
                <w:sz w:val="24"/>
                <w:szCs w:val="24"/>
              </w:rPr>
            </w:pPr>
          </w:p>
          <w:p w14:paraId="71B82A78" w14:textId="77777777" w:rsidR="0094421F" w:rsidRDefault="0094421F" w:rsidP="006C533B">
            <w:pPr>
              <w:rPr>
                <w:rFonts w:ascii="Arial" w:hAnsi="Arial" w:cs="Arial"/>
                <w:sz w:val="24"/>
                <w:szCs w:val="24"/>
              </w:rPr>
            </w:pPr>
            <w:r w:rsidRPr="00F1495E">
              <w:rPr>
                <w:rFonts w:ascii="Arial" w:hAnsi="Arial" w:cs="Arial"/>
                <w:sz w:val="24"/>
                <w:szCs w:val="24"/>
              </w:rPr>
              <w:t>Signature of HEI Representative</w:t>
            </w:r>
          </w:p>
        </w:tc>
        <w:tc>
          <w:tcPr>
            <w:tcW w:w="2254" w:type="dxa"/>
          </w:tcPr>
          <w:p w14:paraId="4142406C" w14:textId="77777777" w:rsidR="0094421F" w:rsidRDefault="0094421F" w:rsidP="006C533B">
            <w:pPr>
              <w:rPr>
                <w:rFonts w:ascii="Arial" w:hAnsi="Arial" w:cs="Arial"/>
                <w:sz w:val="24"/>
                <w:szCs w:val="24"/>
              </w:rPr>
            </w:pPr>
          </w:p>
        </w:tc>
        <w:tc>
          <w:tcPr>
            <w:tcW w:w="2254" w:type="dxa"/>
          </w:tcPr>
          <w:p w14:paraId="25AE3F56" w14:textId="77777777" w:rsidR="0094421F" w:rsidRDefault="0094421F" w:rsidP="006C533B">
            <w:pPr>
              <w:rPr>
                <w:rFonts w:ascii="Arial" w:hAnsi="Arial" w:cs="Arial"/>
                <w:sz w:val="24"/>
                <w:szCs w:val="24"/>
              </w:rPr>
            </w:pPr>
            <w:r w:rsidRPr="00F1495E">
              <w:rPr>
                <w:rFonts w:ascii="Arial" w:hAnsi="Arial" w:cs="Arial"/>
                <w:sz w:val="24"/>
                <w:szCs w:val="24"/>
              </w:rPr>
              <w:t>Job Title</w:t>
            </w:r>
          </w:p>
        </w:tc>
        <w:tc>
          <w:tcPr>
            <w:tcW w:w="2254" w:type="dxa"/>
          </w:tcPr>
          <w:p w14:paraId="28C08063" w14:textId="77777777" w:rsidR="0094421F" w:rsidRDefault="0094421F" w:rsidP="006C533B">
            <w:pPr>
              <w:rPr>
                <w:rFonts w:ascii="Arial" w:hAnsi="Arial" w:cs="Arial"/>
                <w:sz w:val="24"/>
                <w:szCs w:val="24"/>
              </w:rPr>
            </w:pPr>
            <w:r w:rsidRPr="00F1495E">
              <w:rPr>
                <w:rFonts w:ascii="Arial" w:hAnsi="Arial" w:cs="Arial"/>
                <w:sz w:val="24"/>
                <w:szCs w:val="24"/>
              </w:rPr>
              <w:t>Formative Profile Tutor</w:t>
            </w:r>
          </w:p>
        </w:tc>
      </w:tr>
      <w:tr w:rsidR="0094421F" w14:paraId="062444BA" w14:textId="77777777" w:rsidTr="0094421F">
        <w:tc>
          <w:tcPr>
            <w:tcW w:w="2254" w:type="dxa"/>
          </w:tcPr>
          <w:p w14:paraId="2D93C69D" w14:textId="77777777" w:rsidR="0094421F" w:rsidRDefault="0094421F" w:rsidP="006C533B">
            <w:pPr>
              <w:rPr>
                <w:rFonts w:ascii="Arial" w:hAnsi="Arial" w:cs="Arial"/>
                <w:sz w:val="24"/>
                <w:szCs w:val="24"/>
              </w:rPr>
            </w:pPr>
          </w:p>
          <w:p w14:paraId="19373E65" w14:textId="77777777" w:rsidR="0094421F" w:rsidRPr="00F1495E" w:rsidRDefault="0094421F" w:rsidP="0094421F">
            <w:pPr>
              <w:rPr>
                <w:rFonts w:ascii="Arial" w:hAnsi="Arial" w:cs="Arial"/>
                <w:sz w:val="24"/>
                <w:szCs w:val="24"/>
              </w:rPr>
            </w:pPr>
          </w:p>
          <w:p w14:paraId="7761557F" w14:textId="77777777" w:rsidR="0094421F" w:rsidRDefault="0094421F" w:rsidP="0094421F">
            <w:pPr>
              <w:rPr>
                <w:rFonts w:ascii="Arial" w:hAnsi="Arial" w:cs="Arial"/>
                <w:sz w:val="24"/>
                <w:szCs w:val="24"/>
              </w:rPr>
            </w:pPr>
            <w:r w:rsidRPr="00F1495E">
              <w:rPr>
                <w:rFonts w:ascii="Arial" w:hAnsi="Arial" w:cs="Arial"/>
                <w:sz w:val="24"/>
                <w:szCs w:val="24"/>
              </w:rPr>
              <w:t>Signature of Student</w:t>
            </w:r>
          </w:p>
        </w:tc>
        <w:tc>
          <w:tcPr>
            <w:tcW w:w="2254" w:type="dxa"/>
          </w:tcPr>
          <w:p w14:paraId="6C19DACD" w14:textId="77777777" w:rsidR="0094421F" w:rsidRDefault="0094421F" w:rsidP="006C533B">
            <w:pPr>
              <w:rPr>
                <w:rFonts w:ascii="Arial" w:hAnsi="Arial" w:cs="Arial"/>
                <w:sz w:val="24"/>
                <w:szCs w:val="24"/>
              </w:rPr>
            </w:pPr>
          </w:p>
        </w:tc>
        <w:tc>
          <w:tcPr>
            <w:tcW w:w="2254" w:type="dxa"/>
          </w:tcPr>
          <w:p w14:paraId="36EBD971" w14:textId="77777777" w:rsidR="0094421F" w:rsidRDefault="0094421F" w:rsidP="006C533B">
            <w:pPr>
              <w:rPr>
                <w:rFonts w:ascii="Arial" w:hAnsi="Arial" w:cs="Arial"/>
                <w:sz w:val="24"/>
                <w:szCs w:val="24"/>
              </w:rPr>
            </w:pPr>
            <w:r w:rsidRPr="00F1495E">
              <w:rPr>
                <w:rFonts w:ascii="Arial" w:hAnsi="Arial" w:cs="Arial"/>
                <w:sz w:val="24"/>
                <w:szCs w:val="24"/>
              </w:rPr>
              <w:t>Date</w:t>
            </w:r>
          </w:p>
        </w:tc>
        <w:tc>
          <w:tcPr>
            <w:tcW w:w="2254" w:type="dxa"/>
          </w:tcPr>
          <w:p w14:paraId="11019E58" w14:textId="77777777" w:rsidR="0094421F" w:rsidRDefault="0094421F" w:rsidP="006C533B">
            <w:pPr>
              <w:rPr>
                <w:rFonts w:ascii="Arial" w:hAnsi="Arial" w:cs="Arial"/>
                <w:sz w:val="24"/>
                <w:szCs w:val="24"/>
              </w:rPr>
            </w:pPr>
          </w:p>
        </w:tc>
      </w:tr>
    </w:tbl>
    <w:p w14:paraId="386D543C" w14:textId="77777777" w:rsidR="00C855C2" w:rsidRDefault="00C855C2" w:rsidP="006C533B">
      <w:pPr>
        <w:rPr>
          <w:rFonts w:ascii="Arial" w:hAnsi="Arial" w:cs="Arial"/>
          <w:sz w:val="24"/>
          <w:szCs w:val="24"/>
        </w:rPr>
      </w:pPr>
    </w:p>
    <w:p w14:paraId="55455245" w14:textId="77777777" w:rsidR="0094421F" w:rsidRDefault="0094421F" w:rsidP="006C533B">
      <w:pPr>
        <w:rPr>
          <w:rFonts w:ascii="Arial" w:hAnsi="Arial" w:cs="Arial"/>
          <w:sz w:val="24"/>
          <w:szCs w:val="24"/>
        </w:rPr>
      </w:pPr>
    </w:p>
    <w:p w14:paraId="5F71FE0D" w14:textId="77777777" w:rsidR="0094421F" w:rsidRDefault="0094421F" w:rsidP="006C533B">
      <w:pPr>
        <w:rPr>
          <w:rFonts w:ascii="Arial" w:hAnsi="Arial" w:cs="Arial"/>
          <w:sz w:val="24"/>
          <w:szCs w:val="24"/>
        </w:rPr>
      </w:pPr>
    </w:p>
    <w:p w14:paraId="332C2286" w14:textId="77777777" w:rsidR="0094421F" w:rsidRDefault="0094421F" w:rsidP="006C533B">
      <w:pPr>
        <w:rPr>
          <w:rFonts w:ascii="Arial" w:hAnsi="Arial" w:cs="Arial"/>
          <w:sz w:val="24"/>
          <w:szCs w:val="24"/>
        </w:rPr>
      </w:pPr>
    </w:p>
    <w:p w14:paraId="3F353470" w14:textId="77777777" w:rsidR="0094421F" w:rsidRDefault="0094421F" w:rsidP="006C533B">
      <w:pPr>
        <w:rPr>
          <w:rFonts w:ascii="Arial" w:hAnsi="Arial" w:cs="Arial"/>
          <w:sz w:val="24"/>
          <w:szCs w:val="24"/>
        </w:rPr>
      </w:pPr>
    </w:p>
    <w:p w14:paraId="77298AA5" w14:textId="77777777" w:rsidR="0094421F" w:rsidRPr="00F1495E" w:rsidRDefault="0094421F" w:rsidP="006C533B">
      <w:pPr>
        <w:rPr>
          <w:rFonts w:ascii="Arial" w:hAnsi="Arial" w:cs="Arial"/>
          <w:sz w:val="24"/>
          <w:szCs w:val="24"/>
        </w:rPr>
      </w:pPr>
    </w:p>
    <w:p w14:paraId="0FB8D39B" w14:textId="77777777" w:rsidR="0094421F" w:rsidRDefault="00C855C2">
      <w:pPr>
        <w:rPr>
          <w:rFonts w:ascii="Arial" w:hAnsi="Arial" w:cs="Arial"/>
          <w:sz w:val="24"/>
          <w:szCs w:val="24"/>
        </w:rPr>
      </w:pPr>
      <w:r w:rsidRPr="0094421F">
        <w:rPr>
          <w:rFonts w:ascii="Arial" w:hAnsi="Arial" w:cs="Arial"/>
          <w:i/>
          <w:sz w:val="24"/>
          <w:szCs w:val="24"/>
        </w:rPr>
        <w:t>After completion of the CEP</w:t>
      </w:r>
    </w:p>
    <w:p w14:paraId="409A97EE" w14:textId="0D463741" w:rsidR="00C855C2" w:rsidRDefault="00C855C2">
      <w:pPr>
        <w:rPr>
          <w:rFonts w:ascii="Arial" w:hAnsi="Arial" w:cs="Arial"/>
          <w:sz w:val="24"/>
          <w:szCs w:val="24"/>
        </w:rPr>
      </w:pPr>
      <w:r w:rsidRPr="00F1495E">
        <w:rPr>
          <w:rFonts w:ascii="Arial" w:hAnsi="Arial" w:cs="Arial"/>
          <w:sz w:val="24"/>
          <w:szCs w:val="24"/>
        </w:rPr>
        <w:t>At the outset of the induction stage, as a</w:t>
      </w:r>
      <w:r w:rsidR="00A36545">
        <w:rPr>
          <w:rFonts w:ascii="Arial" w:hAnsi="Arial" w:cs="Arial"/>
          <w:sz w:val="24"/>
          <w:szCs w:val="24"/>
        </w:rPr>
        <w:t xml:space="preserve">n </w:t>
      </w:r>
      <w:r w:rsidR="00DF5237">
        <w:rPr>
          <w:rFonts w:ascii="Arial" w:hAnsi="Arial" w:cs="Arial"/>
          <w:sz w:val="24"/>
          <w:szCs w:val="24"/>
        </w:rPr>
        <w:t>ECT</w:t>
      </w:r>
      <w:r w:rsidRPr="00F1495E">
        <w:rPr>
          <w:rFonts w:ascii="Arial" w:hAnsi="Arial" w:cs="Arial"/>
          <w:sz w:val="24"/>
          <w:szCs w:val="24"/>
        </w:rPr>
        <w:t xml:space="preserve">, you should think about and record your own evaluations of your professional </w:t>
      </w:r>
      <w:r w:rsidR="004032D4">
        <w:rPr>
          <w:rFonts w:ascii="Arial" w:hAnsi="Arial" w:cs="Arial"/>
          <w:sz w:val="24"/>
          <w:szCs w:val="24"/>
        </w:rPr>
        <w:t>learning</w:t>
      </w:r>
      <w:r w:rsidR="004032D4" w:rsidRPr="00F1495E">
        <w:rPr>
          <w:rFonts w:ascii="Arial" w:hAnsi="Arial" w:cs="Arial"/>
          <w:sz w:val="24"/>
          <w:szCs w:val="24"/>
        </w:rPr>
        <w:t xml:space="preserve"> </w:t>
      </w:r>
      <w:r w:rsidRPr="00F1495E">
        <w:rPr>
          <w:rFonts w:ascii="Arial" w:hAnsi="Arial" w:cs="Arial"/>
          <w:sz w:val="24"/>
          <w:szCs w:val="24"/>
        </w:rPr>
        <w:t xml:space="preserve">in the context of your own teaching. Subsequently, you should, with the help of your teacher-tutor, develop your Induction Action Plan. The Induction Action Plan is again based on the teacher competences that underpinned your </w:t>
      </w:r>
      <w:r w:rsidR="003B1664">
        <w:rPr>
          <w:rFonts w:ascii="Arial" w:hAnsi="Arial" w:cs="Arial"/>
          <w:sz w:val="24"/>
          <w:szCs w:val="24"/>
        </w:rPr>
        <w:t>ITE</w:t>
      </w:r>
      <w:r w:rsidR="008F4A39">
        <w:rPr>
          <w:rFonts w:ascii="Arial" w:hAnsi="Arial" w:cs="Arial"/>
          <w:sz w:val="24"/>
          <w:szCs w:val="24"/>
        </w:rPr>
        <w:t>,</w:t>
      </w:r>
      <w:r w:rsidRPr="00F1495E">
        <w:rPr>
          <w:rFonts w:ascii="Arial" w:hAnsi="Arial" w:cs="Arial"/>
          <w:sz w:val="24"/>
          <w:szCs w:val="24"/>
        </w:rPr>
        <w:t xml:space="preserve"> but is more clearly focused on the interpretation of these competences as they apply to your teaching context and the school-based community of practice within which your induction takes place. </w:t>
      </w:r>
    </w:p>
    <w:p w14:paraId="60BAB0E3" w14:textId="4F3D3E54" w:rsidR="00FD49FA" w:rsidRPr="00FD49FA" w:rsidRDefault="00FD49FA" w:rsidP="00FD49FA">
      <w:pPr>
        <w:rPr>
          <w:rFonts w:ascii="Arial" w:hAnsi="Arial" w:cs="Arial"/>
          <w:sz w:val="24"/>
          <w:szCs w:val="24"/>
        </w:rPr>
      </w:pPr>
    </w:p>
    <w:sectPr w:rsidR="00FD49FA" w:rsidRPr="00FD49FA">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Crutchley, Kyle" w:date="2022-10-21T15:50:00Z" w:initials="CK">
    <w:p w14:paraId="31CD9A3C" w14:textId="5A77492E" w:rsidR="00354EFE" w:rsidRDefault="00354EFE">
      <w:pPr>
        <w:pStyle w:val="CommentText"/>
      </w:pPr>
      <w:r>
        <w:rPr>
          <w:rStyle w:val="CommentReference"/>
        </w:rPr>
        <w:annotationRef/>
      </w:r>
      <w:r>
        <w:t>JN suggests that the statements at (b) and (c) don’t flow from the original statement about competences. Can anyone suggest alternative wording?</w:t>
      </w:r>
    </w:p>
  </w:comment>
  <w:comment w:id="21" w:author="Crutchley, Kyle" w:date="2022-10-20T15:49:00Z" w:initials="CK">
    <w:p w14:paraId="79D6B004" w14:textId="77777777" w:rsidR="00894015" w:rsidRDefault="001666D2" w:rsidP="00B4172D">
      <w:pPr>
        <w:pStyle w:val="CommentText"/>
      </w:pPr>
      <w:r>
        <w:rPr>
          <w:rStyle w:val="CommentReference"/>
        </w:rPr>
        <w:annotationRef/>
      </w:r>
      <w:r w:rsidR="00894015">
        <w:t>Can the HEIs confirm to what extent this takes place?</w:t>
      </w:r>
    </w:p>
  </w:comment>
  <w:comment w:id="27" w:author="Crutchley, Kyle [2]" w:date="2022-09-29T11:29:00Z" w:initials="CK">
    <w:p w14:paraId="0DED9F94" w14:textId="16D87113" w:rsidR="00920FB1" w:rsidRDefault="00920FB1">
      <w:pPr>
        <w:pStyle w:val="CommentText"/>
      </w:pPr>
      <w:r>
        <w:rPr>
          <w:rStyle w:val="CommentReference"/>
        </w:rPr>
        <w:annotationRef/>
      </w:r>
      <w:r>
        <w:t>Is this an oral comment or written?</w:t>
      </w:r>
    </w:p>
  </w:comment>
  <w:comment w:id="28" w:author="Crutchley, Kyle" w:date="2022-10-20T15:56:00Z" w:initials="CK">
    <w:p w14:paraId="7846C05D" w14:textId="3A959533" w:rsidR="00765AF3" w:rsidRDefault="00765AF3">
      <w:pPr>
        <w:pStyle w:val="CommentText"/>
      </w:pPr>
      <w:r>
        <w:rPr>
          <w:rStyle w:val="CommentReference"/>
        </w:rPr>
        <w:annotationRef/>
      </w:r>
      <w:r>
        <w:t>PE has asked whether the other HEIs are still using the FPRs.</w:t>
      </w:r>
    </w:p>
  </w:comment>
  <w:comment w:id="31" w:author="Crutchley, Kyle" w:date="2022-10-21T09:30:00Z" w:initials="CK">
    <w:p w14:paraId="36A1E317" w14:textId="029BA725" w:rsidR="00574797" w:rsidRDefault="00574797">
      <w:pPr>
        <w:pStyle w:val="CommentText"/>
      </w:pPr>
      <w:r>
        <w:rPr>
          <w:rStyle w:val="CommentReference"/>
        </w:rPr>
        <w:annotationRef/>
      </w:r>
      <w:r>
        <w:t>CC has stated that SMUC use this as a more generic document, reviewing overall performance by a student each year (both academic and professional). Can the HEIs therefore provide an alternative wording here, if this is the same situation for all the HEIs?</w:t>
      </w:r>
    </w:p>
  </w:comment>
  <w:comment w:id="34" w:author="Crutchley, Kyle [2]" w:date="2022-08-25T10:18:00Z" w:initials="CK">
    <w:p w14:paraId="714CAA1F" w14:textId="147D0E28" w:rsidR="00920FB1" w:rsidRDefault="00920FB1">
      <w:pPr>
        <w:pStyle w:val="CommentText"/>
      </w:pPr>
      <w:r>
        <w:rPr>
          <w:rStyle w:val="CommentReference"/>
        </w:rPr>
        <w:annotationRef/>
      </w:r>
      <w:r w:rsidR="00354EFE">
        <w:t xml:space="preserve">What </w:t>
      </w:r>
      <w:r w:rsidR="00667DB7">
        <w:t xml:space="preserve">support is </w:t>
      </w:r>
      <w:r w:rsidR="00354EFE">
        <w:t xml:space="preserve">currently </w:t>
      </w:r>
      <w:r w:rsidR="00667DB7">
        <w:t>given to teacher tutors / teachers</w:t>
      </w:r>
      <w:r w:rsidR="00354EFE">
        <w:t>?</w:t>
      </w:r>
    </w:p>
  </w:comment>
  <w:comment w:id="43" w:author="Crutchley, Kyle [2]" w:date="2022-09-29T12:01:00Z" w:initials="CK">
    <w:p w14:paraId="4B2E9698" w14:textId="4C88CA83" w:rsidR="004476DB" w:rsidRDefault="004476DB" w:rsidP="004476DB">
      <w:pPr>
        <w:pStyle w:val="CommentText"/>
      </w:pPr>
      <w:r>
        <w:rPr>
          <w:rStyle w:val="CommentReference"/>
        </w:rPr>
        <w:annotationRef/>
      </w:r>
      <w:r>
        <w:t>Comment from Shauna McGill (UU): “The use of external examiners are not indicated here for the purpose of ensuring quality assurance.”</w:t>
      </w:r>
    </w:p>
    <w:p w14:paraId="36CDCF45" w14:textId="730B4784" w:rsidR="00F23690" w:rsidRDefault="00F23690" w:rsidP="004476DB">
      <w:pPr>
        <w:pStyle w:val="CommentText"/>
      </w:pPr>
    </w:p>
    <w:p w14:paraId="12C378B5" w14:textId="47360A54" w:rsidR="00F23690" w:rsidRDefault="00F23690" w:rsidP="004476DB">
      <w:pPr>
        <w:pStyle w:val="CommentText"/>
      </w:pPr>
      <w:r>
        <w:t>Should a footnote therefore be added against “quality assurance”, stating “HEIs may use external examiners for the purpose of ensuring quality assurance”?</w:t>
      </w:r>
    </w:p>
    <w:p w14:paraId="148C3767" w14:textId="6139A042" w:rsidR="004476DB" w:rsidRDefault="004476DB">
      <w:pPr>
        <w:pStyle w:val="CommentText"/>
      </w:pPr>
    </w:p>
  </w:comment>
  <w:comment w:id="49" w:author="Crutchley, Kyle" w:date="2022-10-21T16:46:00Z" w:initials="CK">
    <w:p w14:paraId="6057E6DF" w14:textId="16742E0D" w:rsidR="00FC051D" w:rsidRDefault="00FC051D">
      <w:pPr>
        <w:pStyle w:val="CommentText"/>
      </w:pPr>
      <w:r>
        <w:rPr>
          <w:rStyle w:val="CommentReference"/>
        </w:rPr>
        <w:annotationRef/>
      </w:r>
      <w:r>
        <w:t>Anyone wish to suggest amended wording to reflect the digital world?</w:t>
      </w:r>
    </w:p>
  </w:comment>
  <w:comment w:id="64" w:author="Crutchley, Kyle" w:date="2022-10-24T09:50:00Z" w:initials="CK">
    <w:p w14:paraId="43F02961" w14:textId="7A41683A" w:rsidR="008A47E8" w:rsidRDefault="008A47E8">
      <w:pPr>
        <w:pStyle w:val="CommentText"/>
      </w:pPr>
      <w:r>
        <w:rPr>
          <w:rStyle w:val="CommentReference"/>
        </w:rPr>
        <w:annotationRef/>
      </w:r>
      <w:r>
        <w:t>What professional learning currently exists?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D9A3C" w15:done="0"/>
  <w15:commentEx w15:paraId="79D6B004" w15:done="0"/>
  <w15:commentEx w15:paraId="0DED9F94" w15:done="0"/>
  <w15:commentEx w15:paraId="7846C05D" w15:done="0"/>
  <w15:commentEx w15:paraId="36A1E317" w15:done="0"/>
  <w15:commentEx w15:paraId="714CAA1F" w15:done="0"/>
  <w15:commentEx w15:paraId="148C3767" w15:done="0"/>
  <w15:commentEx w15:paraId="6057E6DF" w15:done="0"/>
  <w15:commentEx w15:paraId="43F029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E46" w16cex:dateUtc="2022-10-21T14:50:00Z"/>
  <w16cex:commentExtensible w16cex:durableId="26FBEC7C" w16cex:dateUtc="2022-10-20T14:49:00Z"/>
  <w16cex:commentExtensible w16cex:durableId="26FBEE32" w16cex:dateUtc="2022-10-20T14:56:00Z"/>
  <w16cex:commentExtensible w16cex:durableId="26FCE51D" w16cex:dateUtc="2022-10-21T08:30:00Z"/>
  <w16cex:commentExtensible w16cex:durableId="26FD4B7C" w16cex:dateUtc="2022-10-21T15:46:00Z"/>
  <w16cex:commentExtensible w16cex:durableId="2700DE81" w16cex:dateUtc="2022-10-24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D9A3C" w16cid:durableId="26FD3E46"/>
  <w16cid:commentId w16cid:paraId="79D6B004" w16cid:durableId="26FBEC7C"/>
  <w16cid:commentId w16cid:paraId="0DED9F94" w16cid:durableId="26FBD4C2"/>
  <w16cid:commentId w16cid:paraId="7846C05D" w16cid:durableId="26FBEE32"/>
  <w16cid:commentId w16cid:paraId="36A1E317" w16cid:durableId="26FCE51D"/>
  <w16cid:commentId w16cid:paraId="714CAA1F" w16cid:durableId="26FBD4C6"/>
  <w16cid:commentId w16cid:paraId="148C3767" w16cid:durableId="26FBD4C8"/>
  <w16cid:commentId w16cid:paraId="6057E6DF" w16cid:durableId="26FD4B7C"/>
  <w16cid:commentId w16cid:paraId="43F02961" w16cid:durableId="2700DE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427D" w14:textId="77777777" w:rsidR="00920FB1" w:rsidRDefault="00920FB1" w:rsidP="00F1495E">
      <w:pPr>
        <w:spacing w:after="0" w:line="240" w:lineRule="auto"/>
      </w:pPr>
      <w:r>
        <w:separator/>
      </w:r>
    </w:p>
  </w:endnote>
  <w:endnote w:type="continuationSeparator" w:id="0">
    <w:p w14:paraId="03C0C47A" w14:textId="77777777" w:rsidR="00920FB1" w:rsidRDefault="00920FB1" w:rsidP="00F1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82513"/>
      <w:docPartObj>
        <w:docPartGallery w:val="Page Numbers (Bottom of Page)"/>
        <w:docPartUnique/>
      </w:docPartObj>
    </w:sdtPr>
    <w:sdtEndPr>
      <w:rPr>
        <w:noProof/>
      </w:rPr>
    </w:sdtEndPr>
    <w:sdtContent>
      <w:p w14:paraId="0ECA3464" w14:textId="4277AAB4" w:rsidR="00920FB1" w:rsidRDefault="00920FB1">
        <w:pPr>
          <w:pStyle w:val="Footer"/>
          <w:jc w:val="center"/>
        </w:pPr>
        <w:r>
          <w:fldChar w:fldCharType="begin"/>
        </w:r>
        <w:r>
          <w:instrText xml:space="preserve"> PAGE   \* MERGEFORMAT </w:instrText>
        </w:r>
        <w:r>
          <w:fldChar w:fldCharType="separate"/>
        </w:r>
        <w:r w:rsidR="004E2D98">
          <w:rPr>
            <w:noProof/>
          </w:rPr>
          <w:t>1</w:t>
        </w:r>
        <w:r>
          <w:rPr>
            <w:noProof/>
          </w:rPr>
          <w:fldChar w:fldCharType="end"/>
        </w:r>
      </w:p>
    </w:sdtContent>
  </w:sdt>
  <w:p w14:paraId="67064708" w14:textId="77777777" w:rsidR="00920FB1" w:rsidRDefault="0092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0328" w14:textId="77777777" w:rsidR="00920FB1" w:rsidRDefault="00920FB1" w:rsidP="00F1495E">
      <w:pPr>
        <w:spacing w:after="0" w:line="240" w:lineRule="auto"/>
      </w:pPr>
      <w:r>
        <w:separator/>
      </w:r>
    </w:p>
  </w:footnote>
  <w:footnote w:type="continuationSeparator" w:id="0">
    <w:p w14:paraId="72CD48C1" w14:textId="77777777" w:rsidR="00920FB1" w:rsidRDefault="00920FB1" w:rsidP="00F1495E">
      <w:pPr>
        <w:spacing w:after="0" w:line="240" w:lineRule="auto"/>
      </w:pPr>
      <w:r>
        <w:continuationSeparator/>
      </w:r>
    </w:p>
  </w:footnote>
  <w:footnote w:id="1">
    <w:p w14:paraId="479A84AF" w14:textId="5E5AEF25" w:rsidR="00920FB1" w:rsidRPr="00484A9D" w:rsidRDefault="00920FB1">
      <w:pPr>
        <w:pStyle w:val="FootnoteText"/>
        <w:rPr>
          <w:rFonts w:ascii="Arial" w:hAnsi="Arial" w:cs="Arial"/>
          <w:sz w:val="22"/>
        </w:rPr>
      </w:pPr>
      <w:r w:rsidRPr="00484A9D">
        <w:rPr>
          <w:rStyle w:val="FootnoteReference"/>
          <w:rFonts w:ascii="Arial" w:hAnsi="Arial" w:cs="Arial"/>
          <w:sz w:val="22"/>
        </w:rPr>
        <w:footnoteRef/>
      </w:r>
      <w:r w:rsidRPr="00484A9D">
        <w:rPr>
          <w:rFonts w:ascii="Arial" w:hAnsi="Arial" w:cs="Arial"/>
          <w:sz w:val="22"/>
        </w:rPr>
        <w:t xml:space="preserve"> Th</w:t>
      </w:r>
      <w:r w:rsidRPr="00173C9D">
        <w:rPr>
          <w:rFonts w:ascii="Arial" w:hAnsi="Arial" w:cs="Arial"/>
          <w:sz w:val="22"/>
        </w:rPr>
        <w:t>e term E</w:t>
      </w:r>
      <w:r>
        <w:rPr>
          <w:rFonts w:ascii="Arial" w:hAnsi="Arial" w:cs="Arial"/>
          <w:sz w:val="22"/>
        </w:rPr>
        <w:t xml:space="preserve">arly </w:t>
      </w:r>
      <w:r w:rsidRPr="00173C9D">
        <w:rPr>
          <w:rFonts w:ascii="Arial" w:hAnsi="Arial" w:cs="Arial"/>
          <w:sz w:val="22"/>
        </w:rPr>
        <w:t>C</w:t>
      </w:r>
      <w:r>
        <w:rPr>
          <w:rFonts w:ascii="Arial" w:hAnsi="Arial" w:cs="Arial"/>
          <w:sz w:val="22"/>
        </w:rPr>
        <w:t xml:space="preserve">areer </w:t>
      </w:r>
      <w:r w:rsidRPr="00173C9D">
        <w:rPr>
          <w:rFonts w:ascii="Arial" w:hAnsi="Arial" w:cs="Arial"/>
          <w:sz w:val="22"/>
        </w:rPr>
        <w:t>T</w:t>
      </w:r>
      <w:r>
        <w:rPr>
          <w:rFonts w:ascii="Arial" w:hAnsi="Arial" w:cs="Arial"/>
          <w:sz w:val="22"/>
        </w:rPr>
        <w:t>eacher</w:t>
      </w:r>
      <w:r w:rsidRPr="00173C9D">
        <w:rPr>
          <w:rFonts w:ascii="Arial" w:hAnsi="Arial" w:cs="Arial"/>
          <w:sz w:val="22"/>
        </w:rPr>
        <w:t xml:space="preserve"> refers to recently-</w:t>
      </w:r>
      <w:r w:rsidRPr="00484A9D">
        <w:rPr>
          <w:rFonts w:ascii="Arial" w:hAnsi="Arial" w:cs="Arial"/>
          <w:sz w:val="22"/>
        </w:rPr>
        <w:t>qualified, ‘beginning’ teachers who may be engaged in ‘induction’ and/or ‘early professional development’ activities.</w:t>
      </w:r>
    </w:p>
  </w:footnote>
  <w:footnote w:id="2">
    <w:p w14:paraId="07A2E00C" w14:textId="0F12C465" w:rsidR="00BD254A" w:rsidRPr="00BD254A" w:rsidRDefault="00BD254A">
      <w:pPr>
        <w:pStyle w:val="FootnoteText"/>
        <w:rPr>
          <w:rFonts w:ascii="Arial" w:hAnsi="Arial" w:cs="Arial"/>
          <w:sz w:val="22"/>
          <w:szCs w:val="22"/>
        </w:rPr>
      </w:pPr>
      <w:ins w:id="46" w:author="Crutchley, Kyle" w:date="2022-10-21T16:39:00Z">
        <w:r w:rsidRPr="00BD254A">
          <w:rPr>
            <w:rStyle w:val="FootnoteReference"/>
            <w:rFonts w:ascii="Arial" w:hAnsi="Arial" w:cs="Arial"/>
            <w:sz w:val="22"/>
            <w:szCs w:val="22"/>
          </w:rPr>
          <w:footnoteRef/>
        </w:r>
        <w:r w:rsidRPr="00BD254A">
          <w:rPr>
            <w:rFonts w:ascii="Arial" w:hAnsi="Arial" w:cs="Arial"/>
            <w:sz w:val="22"/>
            <w:szCs w:val="22"/>
          </w:rPr>
          <w:t xml:space="preserve"> This may be the school principal, the vice-principal, the teacher-tutor or another senior member of staff, depending on the school.</w:t>
        </w:r>
      </w:ins>
    </w:p>
  </w:footnote>
  <w:footnote w:id="3">
    <w:p w14:paraId="72C6CF84" w14:textId="54E7FFB7" w:rsidR="00365388" w:rsidRPr="00BD254A" w:rsidRDefault="00365388">
      <w:pPr>
        <w:pStyle w:val="FootnoteText"/>
        <w:rPr>
          <w:rFonts w:ascii="Arial" w:hAnsi="Arial" w:cs="Arial"/>
          <w:sz w:val="22"/>
          <w:szCs w:val="22"/>
        </w:rPr>
      </w:pPr>
      <w:r w:rsidRPr="00BD254A">
        <w:rPr>
          <w:rStyle w:val="FootnoteReference"/>
          <w:rFonts w:ascii="Arial" w:hAnsi="Arial" w:cs="Arial"/>
          <w:sz w:val="22"/>
          <w:szCs w:val="22"/>
        </w:rPr>
        <w:footnoteRef/>
      </w:r>
      <w:r w:rsidRPr="00BD254A">
        <w:rPr>
          <w:rFonts w:ascii="Arial" w:hAnsi="Arial" w:cs="Arial"/>
          <w:sz w:val="22"/>
          <w:szCs w:val="22"/>
        </w:rPr>
        <w:t xml:space="preserve"> Page 9, </w:t>
      </w:r>
      <w:hyperlink r:id="rId1" w:history="1">
        <w:r w:rsidRPr="00BD254A">
          <w:rPr>
            <w:rStyle w:val="Hyperlink"/>
            <w:rFonts w:ascii="Arial" w:hAnsi="Arial" w:cs="Arial"/>
            <w:sz w:val="22"/>
            <w:szCs w:val="22"/>
          </w:rPr>
          <w:t>Learning Leaders</w:t>
        </w:r>
      </w:hyperlink>
      <w:r w:rsidRPr="00BD254A">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25F9" w14:textId="77777777" w:rsidR="00920FB1" w:rsidRDefault="00036AC8">
    <w:pPr>
      <w:pStyle w:val="Header"/>
    </w:pPr>
    <w:r>
      <w:rPr>
        <w:noProof/>
      </w:rPr>
      <w:pict w14:anchorId="4F586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44F1" w14:textId="77777777" w:rsidR="00920FB1" w:rsidRDefault="00036AC8">
    <w:pPr>
      <w:pStyle w:val="Header"/>
    </w:pPr>
    <w:r>
      <w:rPr>
        <w:noProof/>
      </w:rPr>
      <w:pict w14:anchorId="0D4B6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3"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7876" w14:textId="77777777" w:rsidR="00920FB1" w:rsidRDefault="00036AC8">
    <w:pPr>
      <w:pStyle w:val="Header"/>
    </w:pPr>
    <w:r>
      <w:rPr>
        <w:noProof/>
      </w:rPr>
      <w:pict w14:anchorId="21A8F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1"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13A"/>
    <w:multiLevelType w:val="hybridMultilevel"/>
    <w:tmpl w:val="56AA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045F"/>
    <w:multiLevelType w:val="hybridMultilevel"/>
    <w:tmpl w:val="8CF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0ED7"/>
    <w:multiLevelType w:val="hybridMultilevel"/>
    <w:tmpl w:val="D7E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D1D42"/>
    <w:multiLevelType w:val="hybridMultilevel"/>
    <w:tmpl w:val="C0146826"/>
    <w:lvl w:ilvl="0" w:tplc="A84CDB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446245"/>
    <w:multiLevelType w:val="hybridMultilevel"/>
    <w:tmpl w:val="92A4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B7D6C"/>
    <w:multiLevelType w:val="hybridMultilevel"/>
    <w:tmpl w:val="D68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E2C2B"/>
    <w:multiLevelType w:val="hybridMultilevel"/>
    <w:tmpl w:val="38D8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B303D"/>
    <w:multiLevelType w:val="hybridMultilevel"/>
    <w:tmpl w:val="63F65C30"/>
    <w:lvl w:ilvl="0" w:tplc="904AC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5921081">
    <w:abstractNumId w:val="6"/>
  </w:num>
  <w:num w:numId="2" w16cid:durableId="1862694950">
    <w:abstractNumId w:val="4"/>
  </w:num>
  <w:num w:numId="3" w16cid:durableId="1280530501">
    <w:abstractNumId w:val="5"/>
  </w:num>
  <w:num w:numId="4" w16cid:durableId="1144080052">
    <w:abstractNumId w:val="2"/>
  </w:num>
  <w:num w:numId="5" w16cid:durableId="1891500700">
    <w:abstractNumId w:val="0"/>
  </w:num>
  <w:num w:numId="6" w16cid:durableId="806508332">
    <w:abstractNumId w:val="1"/>
  </w:num>
  <w:num w:numId="7" w16cid:durableId="1612543872">
    <w:abstractNumId w:val="7"/>
  </w:num>
  <w:num w:numId="8" w16cid:durableId="14403746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utchley, Kyle">
    <w15:presenceInfo w15:providerId="AD" w15:userId="S::kyle.crutchley@education-ni.gov.uk::0f36dafd-0457-4b2f-96f5-a7677a5070f7"/>
  </w15:person>
  <w15:person w15:author="Crutchley, Kyle [2]">
    <w15:presenceInfo w15:providerId="AD" w15:userId="S-1-5-21-2709829248-3130493357-864605649-26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C2"/>
    <w:rsid w:val="00000D3A"/>
    <w:rsid w:val="0003512D"/>
    <w:rsid w:val="00036AC8"/>
    <w:rsid w:val="0006401B"/>
    <w:rsid w:val="00086DAD"/>
    <w:rsid w:val="000A1DBB"/>
    <w:rsid w:val="000C7B7F"/>
    <w:rsid w:val="000E16C2"/>
    <w:rsid w:val="000E3A47"/>
    <w:rsid w:val="000F2104"/>
    <w:rsid w:val="0011128D"/>
    <w:rsid w:val="00114485"/>
    <w:rsid w:val="001530D6"/>
    <w:rsid w:val="001666D2"/>
    <w:rsid w:val="00173C9D"/>
    <w:rsid w:val="001836F2"/>
    <w:rsid w:val="001A37F4"/>
    <w:rsid w:val="001B2E3E"/>
    <w:rsid w:val="001B785B"/>
    <w:rsid w:val="001C1112"/>
    <w:rsid w:val="001E2E14"/>
    <w:rsid w:val="002050E9"/>
    <w:rsid w:val="00223F31"/>
    <w:rsid w:val="00264730"/>
    <w:rsid w:val="00281336"/>
    <w:rsid w:val="002828B0"/>
    <w:rsid w:val="002A1650"/>
    <w:rsid w:val="002C1A8E"/>
    <w:rsid w:val="002E72E3"/>
    <w:rsid w:val="00354EFE"/>
    <w:rsid w:val="00365388"/>
    <w:rsid w:val="00390226"/>
    <w:rsid w:val="003A15B1"/>
    <w:rsid w:val="003B1664"/>
    <w:rsid w:val="003C76CE"/>
    <w:rsid w:val="003F2C8F"/>
    <w:rsid w:val="004032D4"/>
    <w:rsid w:val="00427AAD"/>
    <w:rsid w:val="00430376"/>
    <w:rsid w:val="004377F7"/>
    <w:rsid w:val="004476DB"/>
    <w:rsid w:val="004604CB"/>
    <w:rsid w:val="00466873"/>
    <w:rsid w:val="00482B23"/>
    <w:rsid w:val="00484A9D"/>
    <w:rsid w:val="004A362D"/>
    <w:rsid w:val="004D6CF4"/>
    <w:rsid w:val="004E1D47"/>
    <w:rsid w:val="004E2D98"/>
    <w:rsid w:val="004E5F85"/>
    <w:rsid w:val="004F386A"/>
    <w:rsid w:val="0053668A"/>
    <w:rsid w:val="0054620F"/>
    <w:rsid w:val="00574797"/>
    <w:rsid w:val="00667DB7"/>
    <w:rsid w:val="0067007E"/>
    <w:rsid w:val="006721A8"/>
    <w:rsid w:val="00692C66"/>
    <w:rsid w:val="006955DE"/>
    <w:rsid w:val="00697555"/>
    <w:rsid w:val="006A5978"/>
    <w:rsid w:val="006B3267"/>
    <w:rsid w:val="006C4F69"/>
    <w:rsid w:val="006C533B"/>
    <w:rsid w:val="00705CFD"/>
    <w:rsid w:val="007578B0"/>
    <w:rsid w:val="007647AA"/>
    <w:rsid w:val="00765AF3"/>
    <w:rsid w:val="007A5594"/>
    <w:rsid w:val="007C27CB"/>
    <w:rsid w:val="007C4FD3"/>
    <w:rsid w:val="007D4E53"/>
    <w:rsid w:val="007E0DAA"/>
    <w:rsid w:val="007E0EB6"/>
    <w:rsid w:val="008115C3"/>
    <w:rsid w:val="008152AF"/>
    <w:rsid w:val="0085642E"/>
    <w:rsid w:val="00894015"/>
    <w:rsid w:val="008A42D4"/>
    <w:rsid w:val="008A47E8"/>
    <w:rsid w:val="008C67B5"/>
    <w:rsid w:val="008E7D0F"/>
    <w:rsid w:val="008F4A39"/>
    <w:rsid w:val="00920FB1"/>
    <w:rsid w:val="009352EA"/>
    <w:rsid w:val="0094421F"/>
    <w:rsid w:val="00950291"/>
    <w:rsid w:val="009523AA"/>
    <w:rsid w:val="00953691"/>
    <w:rsid w:val="009A0493"/>
    <w:rsid w:val="009C0D65"/>
    <w:rsid w:val="009E5241"/>
    <w:rsid w:val="009E670A"/>
    <w:rsid w:val="009F23D7"/>
    <w:rsid w:val="00A017E3"/>
    <w:rsid w:val="00A12DD7"/>
    <w:rsid w:val="00A36545"/>
    <w:rsid w:val="00A4468E"/>
    <w:rsid w:val="00A45CE4"/>
    <w:rsid w:val="00A550AD"/>
    <w:rsid w:val="00A6079E"/>
    <w:rsid w:val="00AD3B70"/>
    <w:rsid w:val="00AE5801"/>
    <w:rsid w:val="00AF2B74"/>
    <w:rsid w:val="00B61FAB"/>
    <w:rsid w:val="00B67419"/>
    <w:rsid w:val="00B72FE7"/>
    <w:rsid w:val="00B90FE6"/>
    <w:rsid w:val="00B93DBE"/>
    <w:rsid w:val="00BB576C"/>
    <w:rsid w:val="00BD08D6"/>
    <w:rsid w:val="00BD254A"/>
    <w:rsid w:val="00C36E6C"/>
    <w:rsid w:val="00C54733"/>
    <w:rsid w:val="00C855C2"/>
    <w:rsid w:val="00CC15D9"/>
    <w:rsid w:val="00CE07EA"/>
    <w:rsid w:val="00DD2D4E"/>
    <w:rsid w:val="00DD7DD7"/>
    <w:rsid w:val="00DF5237"/>
    <w:rsid w:val="00E00F8D"/>
    <w:rsid w:val="00E274AC"/>
    <w:rsid w:val="00E86A5A"/>
    <w:rsid w:val="00E942DD"/>
    <w:rsid w:val="00EA5380"/>
    <w:rsid w:val="00EB3D93"/>
    <w:rsid w:val="00EB6A4B"/>
    <w:rsid w:val="00EE00A1"/>
    <w:rsid w:val="00F1495E"/>
    <w:rsid w:val="00F17B09"/>
    <w:rsid w:val="00F227BF"/>
    <w:rsid w:val="00F23690"/>
    <w:rsid w:val="00F65413"/>
    <w:rsid w:val="00F90FE8"/>
    <w:rsid w:val="00F9553F"/>
    <w:rsid w:val="00FC051D"/>
    <w:rsid w:val="00FD49FA"/>
    <w:rsid w:val="00FE2F47"/>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AA72D"/>
  <w15:chartTrackingRefBased/>
  <w15:docId w15:val="{FE3945A3-54A3-4068-83DC-8B6A3890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C2"/>
    <w:rPr>
      <w:color w:val="0000FF"/>
      <w:u w:val="single"/>
    </w:rPr>
  </w:style>
  <w:style w:type="character" w:styleId="FollowedHyperlink">
    <w:name w:val="FollowedHyperlink"/>
    <w:basedOn w:val="DefaultParagraphFont"/>
    <w:uiPriority w:val="99"/>
    <w:semiHidden/>
    <w:unhideWhenUsed/>
    <w:rsid w:val="00C855C2"/>
    <w:rPr>
      <w:color w:val="954F72" w:themeColor="followedHyperlink"/>
      <w:u w:val="single"/>
    </w:rPr>
  </w:style>
  <w:style w:type="paragraph" w:styleId="Header">
    <w:name w:val="header"/>
    <w:basedOn w:val="Normal"/>
    <w:link w:val="HeaderChar"/>
    <w:uiPriority w:val="99"/>
    <w:unhideWhenUsed/>
    <w:rsid w:val="00F1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5E"/>
  </w:style>
  <w:style w:type="paragraph" w:styleId="Footer">
    <w:name w:val="footer"/>
    <w:basedOn w:val="Normal"/>
    <w:link w:val="FooterChar"/>
    <w:uiPriority w:val="99"/>
    <w:unhideWhenUsed/>
    <w:rsid w:val="00F14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5E"/>
  </w:style>
  <w:style w:type="paragraph" w:styleId="FootnoteText">
    <w:name w:val="footnote text"/>
    <w:basedOn w:val="Normal"/>
    <w:link w:val="FootnoteTextChar"/>
    <w:uiPriority w:val="99"/>
    <w:semiHidden/>
    <w:unhideWhenUsed/>
    <w:rsid w:val="00CC1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5D9"/>
    <w:rPr>
      <w:sz w:val="20"/>
      <w:szCs w:val="20"/>
    </w:rPr>
  </w:style>
  <w:style w:type="character" w:styleId="FootnoteReference">
    <w:name w:val="footnote reference"/>
    <w:basedOn w:val="DefaultParagraphFont"/>
    <w:uiPriority w:val="99"/>
    <w:semiHidden/>
    <w:unhideWhenUsed/>
    <w:rsid w:val="00CC15D9"/>
    <w:rPr>
      <w:vertAlign w:val="superscript"/>
    </w:rPr>
  </w:style>
  <w:style w:type="paragraph" w:styleId="ListParagraph">
    <w:name w:val="List Paragraph"/>
    <w:basedOn w:val="Normal"/>
    <w:uiPriority w:val="34"/>
    <w:qFormat/>
    <w:rsid w:val="007578B0"/>
    <w:pPr>
      <w:ind w:left="720"/>
      <w:contextualSpacing/>
    </w:pPr>
  </w:style>
  <w:style w:type="table" w:styleId="TableGrid">
    <w:name w:val="Table Grid"/>
    <w:basedOn w:val="TableNormal"/>
    <w:uiPriority w:val="39"/>
    <w:rsid w:val="00B7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85"/>
    <w:rPr>
      <w:rFonts w:ascii="Segoe UI" w:hAnsi="Segoe UI" w:cs="Segoe UI"/>
      <w:sz w:val="18"/>
      <w:szCs w:val="18"/>
    </w:rPr>
  </w:style>
  <w:style w:type="character" w:styleId="CommentReference">
    <w:name w:val="annotation reference"/>
    <w:basedOn w:val="DefaultParagraphFont"/>
    <w:uiPriority w:val="99"/>
    <w:semiHidden/>
    <w:unhideWhenUsed/>
    <w:rsid w:val="0006401B"/>
    <w:rPr>
      <w:sz w:val="16"/>
      <w:szCs w:val="16"/>
    </w:rPr>
  </w:style>
  <w:style w:type="paragraph" w:styleId="CommentText">
    <w:name w:val="annotation text"/>
    <w:basedOn w:val="Normal"/>
    <w:link w:val="CommentTextChar"/>
    <w:uiPriority w:val="99"/>
    <w:unhideWhenUsed/>
    <w:rsid w:val="0006401B"/>
    <w:pPr>
      <w:spacing w:line="240" w:lineRule="auto"/>
    </w:pPr>
    <w:rPr>
      <w:sz w:val="20"/>
      <w:szCs w:val="20"/>
    </w:rPr>
  </w:style>
  <w:style w:type="character" w:customStyle="1" w:styleId="CommentTextChar">
    <w:name w:val="Comment Text Char"/>
    <w:basedOn w:val="DefaultParagraphFont"/>
    <w:link w:val="CommentText"/>
    <w:uiPriority w:val="99"/>
    <w:rsid w:val="0006401B"/>
    <w:rPr>
      <w:sz w:val="20"/>
      <w:szCs w:val="20"/>
    </w:rPr>
  </w:style>
  <w:style w:type="paragraph" w:styleId="CommentSubject">
    <w:name w:val="annotation subject"/>
    <w:basedOn w:val="CommentText"/>
    <w:next w:val="CommentText"/>
    <w:link w:val="CommentSubjectChar"/>
    <w:uiPriority w:val="99"/>
    <w:semiHidden/>
    <w:unhideWhenUsed/>
    <w:rsid w:val="0006401B"/>
    <w:rPr>
      <w:b/>
      <w:bCs/>
    </w:rPr>
  </w:style>
  <w:style w:type="character" w:customStyle="1" w:styleId="CommentSubjectChar">
    <w:name w:val="Comment Subject Char"/>
    <w:basedOn w:val="CommentTextChar"/>
    <w:link w:val="CommentSubject"/>
    <w:uiPriority w:val="99"/>
    <w:semiHidden/>
    <w:rsid w:val="0006401B"/>
    <w:rPr>
      <w:b/>
      <w:bCs/>
      <w:sz w:val="20"/>
      <w:szCs w:val="20"/>
    </w:rPr>
  </w:style>
  <w:style w:type="paragraph" w:styleId="Revision">
    <w:name w:val="Revision"/>
    <w:hidden/>
    <w:uiPriority w:val="99"/>
    <w:semiHidden/>
    <w:rsid w:val="002E72E3"/>
    <w:pPr>
      <w:spacing w:after="0" w:line="240" w:lineRule="auto"/>
    </w:pPr>
  </w:style>
  <w:style w:type="character" w:styleId="UnresolvedMention">
    <w:name w:val="Unresolved Mention"/>
    <w:basedOn w:val="DefaultParagraphFont"/>
    <w:uiPriority w:val="99"/>
    <w:semiHidden/>
    <w:unhideWhenUsed/>
    <w:rsid w:val="0036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30311">
      <w:bodyDiv w:val="1"/>
      <w:marLeft w:val="0"/>
      <w:marRight w:val="0"/>
      <w:marTop w:val="0"/>
      <w:marBottom w:val="0"/>
      <w:divBdr>
        <w:top w:val="none" w:sz="0" w:space="0" w:color="auto"/>
        <w:left w:val="none" w:sz="0" w:space="0" w:color="auto"/>
        <w:bottom w:val="none" w:sz="0" w:space="0" w:color="auto"/>
        <w:right w:val="none" w:sz="0" w:space="0" w:color="auto"/>
      </w:divBdr>
    </w:div>
    <w:div w:id="1335376733">
      <w:bodyDiv w:val="1"/>
      <w:marLeft w:val="0"/>
      <w:marRight w:val="0"/>
      <w:marTop w:val="0"/>
      <w:marBottom w:val="0"/>
      <w:divBdr>
        <w:top w:val="none" w:sz="0" w:space="0" w:color="auto"/>
        <w:left w:val="none" w:sz="0" w:space="0" w:color="auto"/>
        <w:bottom w:val="none" w:sz="0" w:space="0" w:color="auto"/>
        <w:right w:val="none" w:sz="0" w:space="0" w:color="auto"/>
      </w:divBdr>
    </w:div>
    <w:div w:id="1607613564">
      <w:bodyDiv w:val="1"/>
      <w:marLeft w:val="0"/>
      <w:marRight w:val="0"/>
      <w:marTop w:val="0"/>
      <w:marBottom w:val="0"/>
      <w:divBdr>
        <w:top w:val="none" w:sz="0" w:space="0" w:color="auto"/>
        <w:left w:val="none" w:sz="0" w:space="0" w:color="auto"/>
        <w:bottom w:val="none" w:sz="0" w:space="0" w:color="auto"/>
        <w:right w:val="none" w:sz="0" w:space="0" w:color="auto"/>
      </w:divBdr>
    </w:div>
    <w:div w:id="17353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tcni.org.uk/professional-space/professional-competence/teaching-the-reflective-profession"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gtcni.org.uk/professional-space/professional-competence/teaching-the-reflective-profes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gtcni.org.uk/professional-space/professional-competence/teaching-the-reflective-profession"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gtcni.org.uk/professional-space/professional-competence/teaching-the-reflective-profession" TargetMode="External"/><Relationship Id="rId28" Type="http://schemas.openxmlformats.org/officeDocument/2006/relationships/header" Target="header3.xml"/><Relationship Id="rId10" Type="http://schemas.openxmlformats.org/officeDocument/2006/relationships/hyperlink" Target="https://www.education-ni.gov.uk/publications/teacher-education-partnership-handbook"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https://gtcni.org.uk/professional-space/professional-competence/teaching-the-reflective-profession" TargetMode="External"/><Relationship Id="rId27" Type="http://schemas.openxmlformats.org/officeDocument/2006/relationships/footer" Target="footer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ni.gov.uk/publications/teaching-professional-learning-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C0310-CA86-4E8A-B1A9-5F8FA9C82B8A}">
  <ds:schemaRefs>
    <ds:schemaRef ds:uri="http://schemas.openxmlformats.org/officeDocument/2006/bibliography"/>
  </ds:schemaRefs>
</ds:datastoreItem>
</file>

<file path=customXml/itemProps2.xml><?xml version="1.0" encoding="utf-8"?>
<ds:datastoreItem xmlns:ds="http://schemas.openxmlformats.org/officeDocument/2006/customXml" ds:itemID="{A7808BE6-9BEB-4360-9ABB-22B5D8E75767}">
  <ds:schemaRefs>
    <ds:schemaRef ds:uri="http://schemas.microsoft.com/sharepoint/v3/contenttype/forms"/>
  </ds:schemaRefs>
</ds:datastoreItem>
</file>

<file path=customXml/itemProps3.xml><?xml version="1.0" encoding="utf-8"?>
<ds:datastoreItem xmlns:ds="http://schemas.openxmlformats.org/officeDocument/2006/customXml" ds:itemID="{AD14B22E-BF93-4CB5-963F-D4DB9BC8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4837</Words>
  <Characters>27577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Anne</dc:creator>
  <cp:keywords/>
  <dc:description/>
  <cp:lastModifiedBy>Max Fincher</cp:lastModifiedBy>
  <cp:revision>2</cp:revision>
  <dcterms:created xsi:type="dcterms:W3CDTF">2022-12-09T10:10:00Z</dcterms:created>
  <dcterms:modified xsi:type="dcterms:W3CDTF">2022-12-09T10:10:00Z</dcterms:modified>
</cp:coreProperties>
</file>