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B50F33"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 xml:space="preserve">9-11 </w:t>
                  </w:r>
                  <w:proofErr w:type="spellStart"/>
                  <w:r w:rsidRPr="007F7A39">
                    <w:rPr>
                      <w:rFonts w:ascii="Arial" w:hAnsi="Arial" w:cs="Arial"/>
                      <w:i/>
                      <w:color w:val="002060"/>
                      <w:sz w:val="16"/>
                      <w:szCs w:val="16"/>
                    </w:rPr>
                    <w:t>Endsleigh</w:t>
                  </w:r>
                  <w:proofErr w:type="spellEnd"/>
                  <w:r w:rsidRPr="007F7A39">
                    <w:rPr>
                      <w:rFonts w:ascii="Arial" w:hAnsi="Arial" w:cs="Arial"/>
                      <w:i/>
                      <w:color w:val="002060"/>
                      <w:sz w:val="16"/>
                      <w:szCs w:val="16"/>
                    </w:rPr>
                    <w:t xml:space="preserve">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w:r>
    </w:p>
    <w:p w:rsidR="004D22CE" w:rsidRDefault="00B50F33"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p>
    <w:p w:rsidR="00B50F33" w:rsidRDefault="00B50F33" w:rsidP="00B6401E">
      <w:pPr>
        <w:jc w:val="center"/>
        <w:rPr>
          <w:rFonts w:ascii="Arial" w:hAnsi="Arial" w:cs="Arial"/>
          <w:b/>
          <w:sz w:val="20"/>
          <w:szCs w:val="20"/>
        </w:rPr>
      </w:pPr>
      <w:bookmarkStart w:id="0" w:name="_GoBack"/>
      <w:bookmarkEnd w:id="0"/>
    </w:p>
    <w:p w:rsidR="00B50F33" w:rsidRDefault="00B50F33" w:rsidP="00B50F33">
      <w:r>
        <w:t>UCET Intellectual Basis of Teacher Education (IBTE) position paper</w:t>
      </w:r>
    </w:p>
    <w:p w:rsidR="00B50F33" w:rsidRDefault="00B50F33" w:rsidP="00B50F33"/>
    <w:p w:rsidR="00B50F33" w:rsidRDefault="00B50F33" w:rsidP="00B50F33">
      <w:r>
        <w:t>Preamble</w:t>
      </w:r>
    </w:p>
    <w:p w:rsidR="00B50F33" w:rsidRDefault="00B50F33" w:rsidP="00B50F33">
      <w:r>
        <w:t>In January 2019 a UCET working group</w:t>
      </w:r>
      <w:r>
        <w:rPr>
          <w:rStyle w:val="FootnoteReference"/>
        </w:rPr>
        <w:footnoteReference w:id="1"/>
      </w:r>
      <w:r>
        <w:t xml:space="preserve"> was established to consider the values and principles that underpin our work as teacher educators working in universities across the United Kingdom. One purpose of the work has been to inform the development of the next UCET Strategy and to provide the opportunity for further debate within the organisation about these core values and principles. The group was also set up to complement the work of a previous UCET working group that resulted in the publication of the Research Informed Teacher Education document. The IBTE group has met on five occasions. A draft document was produced in September 2019, which was subsequently discussed at Executive Committee and the various UCET forums, as well as being the focus of a session at the annual conference in November 2019. Feedback from these discussions led to revisions, with the final version of the document being published in January 2020.</w:t>
      </w:r>
    </w:p>
    <w:p w:rsidR="00B50F33" w:rsidRDefault="00B50F33" w:rsidP="00B50F33"/>
    <w:p w:rsidR="00B50F33" w:rsidRDefault="00B50F33" w:rsidP="00B50F33">
      <w:r>
        <w:t xml:space="preserve">The IBTE position paper goes beyond being a ‘vision statement’ and is intended to be a document on which the officers and members of UCET can draw as appropriate. As a position paper it will be used to inform the next UCET strategy, in accordance with its original aim, but also used as the basis for any UCET response to policy consultations, government initiatives in relation to initial teacher education etc. Individual members might also wish to make use of it to inform discussions within their own institutions or wider networks across the UK. </w:t>
      </w:r>
    </w:p>
    <w:p w:rsidR="00B50F33" w:rsidRDefault="00B50F33" w:rsidP="00B50F33">
      <w:r>
        <w:t>The next stage of the work is to put together a robust evidence base to support the use of the position paper in any such responses.</w:t>
      </w:r>
    </w:p>
    <w:p w:rsidR="00B50F33" w:rsidRDefault="00B50F33" w:rsidP="00B50F33"/>
    <w:p w:rsidR="00B50F33" w:rsidRDefault="00B50F33" w:rsidP="00B50F33"/>
    <w:p w:rsidR="00B50F33" w:rsidRDefault="00B50F33" w:rsidP="00B50F33"/>
    <w:p w:rsidR="00B50F33" w:rsidRDefault="00B50F33" w:rsidP="00B50F33"/>
    <w:p w:rsidR="00B50F33" w:rsidRDefault="00B50F33" w:rsidP="00B50F33"/>
    <w:p w:rsidR="00B50F33" w:rsidRDefault="00B50F33" w:rsidP="00B50F33"/>
    <w:p w:rsidR="00B50F33" w:rsidRDefault="00B50F33" w:rsidP="00B50F33"/>
    <w:p w:rsidR="00B50F33" w:rsidRDefault="00B50F33" w:rsidP="00B50F33"/>
    <w:p w:rsidR="00B50F33" w:rsidRDefault="00B50F33" w:rsidP="00B50F33"/>
    <w:p w:rsidR="00B50F33" w:rsidDel="00E650A7" w:rsidRDefault="00B50F33" w:rsidP="00B50F33">
      <w:pPr>
        <w:rPr>
          <w:del w:id="1" w:author="Max Fincher" w:date="2020-02-13T12:37:00Z"/>
        </w:rPr>
      </w:pPr>
    </w:p>
    <w:p w:rsidR="00B50F33" w:rsidRPr="00FC0EE5" w:rsidRDefault="00B50F33" w:rsidP="00B50F33">
      <w:pPr>
        <w:rPr>
          <w:b/>
        </w:rPr>
      </w:pPr>
      <w:r w:rsidRPr="00FC0EE5">
        <w:rPr>
          <w:b/>
        </w:rPr>
        <w:t>UCET – the intellectual base of teacher education</w:t>
      </w:r>
    </w:p>
    <w:p w:rsidR="00B50F33" w:rsidRPr="00FC0EE5" w:rsidRDefault="00B50F33" w:rsidP="00B50F33">
      <w:pPr>
        <w:rPr>
          <w:color w:val="000000" w:themeColor="text1"/>
        </w:rPr>
      </w:pPr>
      <w:r w:rsidRPr="5413E0C0">
        <w:rPr>
          <w:color w:val="000000" w:themeColor="text1"/>
        </w:rPr>
        <w:t>UCET recognises that teaching is a challenging, complex, intellectual and ethical endeavour</w:t>
      </w:r>
      <w:r>
        <w:rPr>
          <w:color w:val="000000" w:themeColor="text1"/>
        </w:rPr>
        <w:t xml:space="preserve">. Teaching </w:t>
      </w:r>
      <w:r w:rsidRPr="5413E0C0">
        <w:rPr>
          <w:color w:val="000000" w:themeColor="text1"/>
        </w:rPr>
        <w:t xml:space="preserve">is </w:t>
      </w:r>
      <w:r>
        <w:rPr>
          <w:color w:val="000000" w:themeColor="text1"/>
        </w:rPr>
        <w:t xml:space="preserve">crucial </w:t>
      </w:r>
      <w:r w:rsidRPr="5413E0C0">
        <w:rPr>
          <w:color w:val="000000" w:themeColor="text1"/>
        </w:rPr>
        <w:t xml:space="preserve">in improving student learning and in enabling the positive, transformational contribution that education can </w:t>
      </w:r>
      <w:r>
        <w:rPr>
          <w:color w:val="000000" w:themeColor="text1"/>
        </w:rPr>
        <w:t>make</w:t>
      </w:r>
      <w:r w:rsidRPr="5413E0C0">
        <w:rPr>
          <w:color w:val="000000" w:themeColor="text1"/>
        </w:rPr>
        <w:t xml:space="preserve"> to communities</w:t>
      </w:r>
      <w:r>
        <w:rPr>
          <w:color w:val="000000" w:themeColor="text1"/>
        </w:rPr>
        <w:t>,</w:t>
      </w:r>
      <w:r w:rsidRPr="5413E0C0">
        <w:rPr>
          <w:color w:val="000000" w:themeColor="text1"/>
        </w:rPr>
        <w:t xml:space="preserve"> and to the development of more socially just and sustainable societies. It is these unique qualities that make teaching such an appealing profession.  </w:t>
      </w:r>
    </w:p>
    <w:p w:rsidR="00B50F33" w:rsidRPr="00FC0EE5" w:rsidRDefault="00B50F33" w:rsidP="00B50F33">
      <w:pPr>
        <w:ind w:right="-188"/>
        <w:rPr>
          <w:color w:val="000000" w:themeColor="text1"/>
        </w:rPr>
      </w:pPr>
      <w:r w:rsidRPr="00FC0EE5">
        <w:rPr>
          <w:color w:val="000000" w:themeColor="text1"/>
        </w:rPr>
        <w:t>This document sets out UCET’s vision for high quality teacher education that values teachers as intellectuals who take an enquiring stance to their work and make meaningful contributions to the professional knowledge</w:t>
      </w:r>
      <w:r>
        <w:rPr>
          <w:color w:val="000000" w:themeColor="text1"/>
        </w:rPr>
        <w:t xml:space="preserve"> base.</w:t>
      </w:r>
      <w:r w:rsidRPr="00FC0EE5">
        <w:rPr>
          <w:color w:val="000000" w:themeColor="text1"/>
        </w:rPr>
        <w:t xml:space="preserve"> To achieve this, it is imperative that all teacher education provision builds on the already substantial evidence base about teaching and teacher education. </w:t>
      </w:r>
      <w:r>
        <w:rPr>
          <w:color w:val="000000" w:themeColor="text1"/>
        </w:rPr>
        <w:t>High quality teacher education</w:t>
      </w:r>
      <w:r w:rsidRPr="00FC0EE5">
        <w:rPr>
          <w:color w:val="000000" w:themeColor="text1"/>
        </w:rPr>
        <w:t xml:space="preserve"> draws on a </w:t>
      </w:r>
      <w:r>
        <w:rPr>
          <w:color w:val="000000" w:themeColor="text1"/>
        </w:rPr>
        <w:t>corpus</w:t>
      </w:r>
      <w:r w:rsidRPr="00FC0EE5">
        <w:rPr>
          <w:color w:val="000000" w:themeColor="text1"/>
        </w:rPr>
        <w:t xml:space="preserve"> of knowledge embedded in ethical practice, including robust evidence from research, whil</w:t>
      </w:r>
      <w:r>
        <w:rPr>
          <w:color w:val="000000" w:themeColor="text1"/>
        </w:rPr>
        <w:t>st</w:t>
      </w:r>
      <w:r w:rsidRPr="00FC0EE5">
        <w:rPr>
          <w:color w:val="000000" w:themeColor="text1"/>
        </w:rPr>
        <w:t xml:space="preserve"> accepting that knowledge is both contested and contestable. It encourages a lifelong commitment to the education profession and pays careful attention to the factors that promote a healthy learning environment for teachers and learners.</w:t>
      </w:r>
    </w:p>
    <w:p w:rsidR="00B50F33" w:rsidRPr="00FC0EE5" w:rsidRDefault="00B50F33" w:rsidP="00B50F33">
      <w:r w:rsidRPr="00FC0EE5">
        <w:rPr>
          <w:color w:val="000000" w:themeColor="text1"/>
        </w:rPr>
        <w:t>It is also important to recognise that high quality teaching flourishes within particular contexts that allow for mutually empowering professional relationships and collegiality. Teacher education can cultivate such collegiality through strong professional collaboration among</w:t>
      </w:r>
      <w:r>
        <w:rPr>
          <w:color w:val="000000" w:themeColor="text1"/>
        </w:rPr>
        <w:t>st</w:t>
      </w:r>
      <w:r w:rsidRPr="00FC0EE5">
        <w:rPr>
          <w:color w:val="000000" w:themeColor="text1"/>
        </w:rPr>
        <w:t xml:space="preserve"> all partners. Such collaboration is characterised by shared intellectual responsibility bringing together complementary forms of knowledge and experience. Thus, teacher education is a collective, co-</w:t>
      </w:r>
      <w:r>
        <w:rPr>
          <w:color w:val="000000" w:themeColor="text1"/>
        </w:rPr>
        <w:t>constructed</w:t>
      </w:r>
      <w:r w:rsidRPr="00FC0EE5">
        <w:rPr>
          <w:color w:val="000000" w:themeColor="text1"/>
        </w:rPr>
        <w:t xml:space="preserve"> endeavour to which each partner brings unique forms of expertise and perspectives that are subject to change in an ongoing collaborative and dynamic process</w:t>
      </w:r>
      <w:r w:rsidRPr="00FC0EE5">
        <w:t>.</w:t>
      </w:r>
    </w:p>
    <w:p w:rsidR="00B50F33" w:rsidRPr="00FC0EE5" w:rsidRDefault="00B50F33" w:rsidP="00B50F33">
      <w:pPr>
        <w:spacing w:after="120"/>
      </w:pPr>
      <w:r w:rsidRPr="00FC0EE5">
        <w:t>UCET values teacher education that works within a model of professional collaboration to produce teachers who are:</w:t>
      </w:r>
    </w:p>
    <w:p w:rsidR="00B50F33" w:rsidRPr="00FC0EE5" w:rsidRDefault="00B50F33" w:rsidP="00B50F33">
      <w:pPr>
        <w:pStyle w:val="ListParagraph"/>
        <w:numPr>
          <w:ilvl w:val="0"/>
          <w:numId w:val="32"/>
        </w:numPr>
        <w:spacing w:after="120" w:line="259" w:lineRule="auto"/>
        <w:ind w:left="714" w:hanging="357"/>
        <w:rPr>
          <w:rFonts w:ascii="Times New Roman" w:hAnsi="Times New Roman"/>
        </w:rPr>
      </w:pPr>
      <w:r w:rsidRPr="00FC0EE5">
        <w:rPr>
          <w:rFonts w:ascii="Times New Roman" w:hAnsi="Times New Roman"/>
          <w:b/>
        </w:rPr>
        <w:t>competent and confident professionals</w:t>
      </w:r>
      <w:r w:rsidRPr="00FC0EE5">
        <w:rPr>
          <w:rFonts w:ascii="Times New Roman" w:hAnsi="Times New Roman"/>
        </w:rPr>
        <w:t xml:space="preserve"> who </w:t>
      </w:r>
      <w:proofErr w:type="spellStart"/>
      <w:r w:rsidRPr="00FC0EE5">
        <w:rPr>
          <w:rFonts w:ascii="Times New Roman" w:hAnsi="Times New Roman"/>
        </w:rPr>
        <w:t>recognise</w:t>
      </w:r>
      <w:proofErr w:type="spellEnd"/>
      <w:r w:rsidRPr="00FC0EE5">
        <w:rPr>
          <w:rFonts w:ascii="Times New Roman" w:hAnsi="Times New Roman"/>
        </w:rPr>
        <w:t xml:space="preserve"> and understand that educating is a professional, thoughtful and intellectual </w:t>
      </w:r>
      <w:proofErr w:type="spellStart"/>
      <w:r w:rsidRPr="00FC0EE5">
        <w:rPr>
          <w:rFonts w:ascii="Times New Roman" w:hAnsi="Times New Roman"/>
        </w:rPr>
        <w:t>endeavour</w:t>
      </w:r>
      <w:proofErr w:type="spellEnd"/>
      <w:r>
        <w:rPr>
          <w:rFonts w:ascii="Times New Roman" w:hAnsi="Times New Roman"/>
        </w:rPr>
        <w:t xml:space="preserve">. They </w:t>
      </w:r>
      <w:r w:rsidRPr="00FC0EE5">
        <w:rPr>
          <w:rFonts w:ascii="Times New Roman" w:hAnsi="Times New Roman"/>
        </w:rPr>
        <w:t xml:space="preserve">learn from research, direct experience, </w:t>
      </w:r>
      <w:r>
        <w:rPr>
          <w:rFonts w:ascii="Times New Roman" w:hAnsi="Times New Roman"/>
        </w:rPr>
        <w:t>their peers and</w:t>
      </w:r>
      <w:r w:rsidRPr="00FC0EE5">
        <w:rPr>
          <w:rFonts w:ascii="Times New Roman" w:hAnsi="Times New Roman"/>
        </w:rPr>
        <w:t xml:space="preserve"> other sources of knowledge. </w:t>
      </w:r>
    </w:p>
    <w:p w:rsidR="00B50F33" w:rsidRPr="00FC0EE5" w:rsidRDefault="00B50F33" w:rsidP="00B50F33">
      <w:pPr>
        <w:pStyle w:val="ListParagraph"/>
        <w:numPr>
          <w:ilvl w:val="0"/>
          <w:numId w:val="32"/>
        </w:numPr>
        <w:spacing w:after="160" w:line="259" w:lineRule="auto"/>
        <w:rPr>
          <w:rFonts w:ascii="Times New Roman" w:hAnsi="Times New Roman"/>
        </w:rPr>
      </w:pPr>
      <w:r w:rsidRPr="00FC0EE5">
        <w:rPr>
          <w:rFonts w:ascii="Times New Roman" w:hAnsi="Times New Roman"/>
          <w:b/>
        </w:rPr>
        <w:t>epistemic agents</w:t>
      </w:r>
      <w:r w:rsidRPr="00FC0EE5">
        <w:rPr>
          <w:rFonts w:ascii="Times New Roman" w:hAnsi="Times New Roman"/>
        </w:rPr>
        <w:t xml:space="preserve">, </w:t>
      </w:r>
      <w:r>
        <w:rPr>
          <w:rFonts w:ascii="Times New Roman" w:hAnsi="Times New Roman"/>
        </w:rPr>
        <w:t>who act</w:t>
      </w:r>
      <w:r w:rsidRPr="00FC0EE5">
        <w:rPr>
          <w:rFonts w:ascii="Times New Roman" w:hAnsi="Times New Roman"/>
        </w:rPr>
        <w:t xml:space="preserve"> as independent thinkers</w:t>
      </w:r>
      <w:r>
        <w:rPr>
          <w:rFonts w:ascii="Times New Roman" w:hAnsi="Times New Roman"/>
        </w:rPr>
        <w:t>,</w:t>
      </w:r>
      <w:r w:rsidRPr="00FC0EE5">
        <w:rPr>
          <w:rFonts w:ascii="Times New Roman" w:hAnsi="Times New Roman"/>
        </w:rPr>
        <w:t xml:space="preserve"> </w:t>
      </w:r>
      <w:proofErr w:type="spellStart"/>
      <w:r w:rsidRPr="00FC0EE5">
        <w:rPr>
          <w:rFonts w:ascii="Times New Roman" w:hAnsi="Times New Roman"/>
        </w:rPr>
        <w:t>recognis</w:t>
      </w:r>
      <w:r>
        <w:rPr>
          <w:rFonts w:ascii="Times New Roman" w:hAnsi="Times New Roman"/>
        </w:rPr>
        <w:t>ing</w:t>
      </w:r>
      <w:proofErr w:type="spellEnd"/>
      <w:r w:rsidRPr="00FC0EE5">
        <w:rPr>
          <w:rFonts w:ascii="Times New Roman" w:hAnsi="Times New Roman"/>
        </w:rPr>
        <w:t xml:space="preserve"> that knowledge</w:t>
      </w:r>
      <w:r>
        <w:rPr>
          <w:rFonts w:ascii="Times New Roman" w:hAnsi="Times New Roman"/>
        </w:rPr>
        <w:t>, policy and practice are</w:t>
      </w:r>
      <w:r w:rsidRPr="00FC0EE5">
        <w:rPr>
          <w:rFonts w:ascii="Times New Roman" w:hAnsi="Times New Roman"/>
        </w:rPr>
        <w:t xml:space="preserve"> contestable</w:t>
      </w:r>
      <w:r>
        <w:rPr>
          <w:rFonts w:ascii="Times New Roman" w:hAnsi="Times New Roman"/>
        </w:rPr>
        <w:t xml:space="preserve">, </w:t>
      </w:r>
      <w:r w:rsidRPr="00FC0EE5">
        <w:rPr>
          <w:rFonts w:ascii="Times New Roman" w:hAnsi="Times New Roman"/>
        </w:rPr>
        <w:t>provisional and contingent</w:t>
      </w:r>
      <w:r>
        <w:rPr>
          <w:rFonts w:ascii="Times New Roman" w:hAnsi="Times New Roman"/>
        </w:rPr>
        <w:t xml:space="preserve">. As such, teachers </w:t>
      </w:r>
      <w:r w:rsidRPr="00FC0EE5">
        <w:rPr>
          <w:rFonts w:ascii="Times New Roman" w:hAnsi="Times New Roman"/>
        </w:rPr>
        <w:t xml:space="preserve">search for theories and research that can underpin, challenge or illuminate their practice. They are able to </w:t>
      </w:r>
      <w:proofErr w:type="spellStart"/>
      <w:r w:rsidRPr="00FC0EE5">
        <w:rPr>
          <w:rFonts w:ascii="Times New Roman" w:hAnsi="Times New Roman"/>
        </w:rPr>
        <w:t>analyse</w:t>
      </w:r>
      <w:proofErr w:type="spellEnd"/>
      <w:r w:rsidRPr="00FC0EE5">
        <w:rPr>
          <w:rFonts w:ascii="Times New Roman" w:hAnsi="Times New Roman"/>
        </w:rPr>
        <w:t xml:space="preserve"> and interrogate evidence and arguments, drawing critically and self-critically from a wide range of evidence to make informed decisions in the course of their practice.</w:t>
      </w:r>
    </w:p>
    <w:p w:rsidR="00B50F33" w:rsidRPr="00FC0EE5" w:rsidRDefault="00B50F33" w:rsidP="00B50F33">
      <w:pPr>
        <w:pStyle w:val="ListParagraph"/>
        <w:numPr>
          <w:ilvl w:val="0"/>
          <w:numId w:val="32"/>
        </w:numPr>
        <w:spacing w:after="160" w:line="259" w:lineRule="auto"/>
        <w:rPr>
          <w:rFonts w:ascii="Times New Roman" w:hAnsi="Times New Roman"/>
        </w:rPr>
      </w:pPr>
      <w:r w:rsidRPr="5413E0C0">
        <w:rPr>
          <w:rFonts w:ascii="Times New Roman" w:hAnsi="Times New Roman"/>
          <w:b/>
          <w:bCs/>
        </w:rPr>
        <w:t>able to</w:t>
      </w:r>
      <w:r w:rsidRPr="5413E0C0">
        <w:rPr>
          <w:rFonts w:ascii="Times New Roman" w:hAnsi="Times New Roman"/>
        </w:rPr>
        <w:t xml:space="preserve"> </w:t>
      </w:r>
      <w:r w:rsidRPr="5413E0C0">
        <w:rPr>
          <w:rFonts w:ascii="Times New Roman" w:hAnsi="Times New Roman"/>
          <w:b/>
          <w:bCs/>
        </w:rPr>
        <w:t>engage in enquiry</w:t>
      </w:r>
      <w:r>
        <w:rPr>
          <w:rFonts w:ascii="Times New Roman" w:hAnsi="Times New Roman"/>
          <w:b/>
          <w:bCs/>
        </w:rPr>
        <w:t>-</w:t>
      </w:r>
      <w:r w:rsidRPr="5413E0C0">
        <w:rPr>
          <w:rFonts w:ascii="Times New Roman" w:hAnsi="Times New Roman"/>
          <w:b/>
          <w:bCs/>
        </w:rPr>
        <w:t>rich practice</w:t>
      </w:r>
      <w:r w:rsidRPr="5413E0C0">
        <w:rPr>
          <w:rFonts w:ascii="Times New Roman" w:hAnsi="Times New Roman"/>
        </w:rPr>
        <w:t xml:space="preserve"> and have a predisposition to be continually intellectually curious about their work with the capacity to be innovative, creative and receptive to new ideas emerging from their individual or collaborative practitioner enquiries. </w:t>
      </w:r>
    </w:p>
    <w:p w:rsidR="00B50F33" w:rsidRPr="00FC0EE5" w:rsidRDefault="00B50F33" w:rsidP="00B50F33">
      <w:pPr>
        <w:pStyle w:val="ListParagraph"/>
        <w:numPr>
          <w:ilvl w:val="0"/>
          <w:numId w:val="32"/>
        </w:numPr>
        <w:spacing w:after="160" w:line="259" w:lineRule="auto"/>
        <w:rPr>
          <w:rFonts w:ascii="Times New Roman" w:hAnsi="Times New Roman"/>
        </w:rPr>
      </w:pPr>
      <w:r w:rsidRPr="00FC0EE5">
        <w:rPr>
          <w:rFonts w:ascii="Times New Roman" w:hAnsi="Times New Roman"/>
          <w:b/>
        </w:rPr>
        <w:t>responsible professionals</w:t>
      </w:r>
      <w:r w:rsidRPr="00FC0EE5">
        <w:rPr>
          <w:rFonts w:ascii="Times New Roman" w:hAnsi="Times New Roman"/>
        </w:rPr>
        <w:t xml:space="preserve"> who embody high standards of professional ethics. They</w:t>
      </w:r>
      <w:r>
        <w:rPr>
          <w:rFonts w:ascii="Times New Roman" w:hAnsi="Times New Roman"/>
        </w:rPr>
        <w:t xml:space="preserve"> act with integrity and </w:t>
      </w:r>
      <w:proofErr w:type="spellStart"/>
      <w:r w:rsidRPr="00FC0EE5">
        <w:rPr>
          <w:rFonts w:ascii="Times New Roman" w:hAnsi="Times New Roman"/>
        </w:rPr>
        <w:t>recognise</w:t>
      </w:r>
      <w:proofErr w:type="spellEnd"/>
      <w:r w:rsidRPr="00FC0EE5">
        <w:rPr>
          <w:rFonts w:ascii="Times New Roman" w:hAnsi="Times New Roman"/>
        </w:rPr>
        <w:t xml:space="preserve"> the social responsibilities of education, working towards a socially just and sustainable world</w:t>
      </w:r>
      <w:r>
        <w:rPr>
          <w:rFonts w:ascii="Times New Roman" w:hAnsi="Times New Roman"/>
        </w:rPr>
        <w:t>.</w:t>
      </w:r>
      <w:r w:rsidRPr="00FC0EE5">
        <w:rPr>
          <w:rFonts w:ascii="Times New Roman" w:hAnsi="Times New Roman"/>
        </w:rPr>
        <w:t xml:space="preserve"> </w:t>
      </w:r>
    </w:p>
    <w:p w:rsidR="00B50F33" w:rsidRPr="00FC0EE5" w:rsidRDefault="00B50F33" w:rsidP="00B50F33">
      <w:pPr>
        <w:pStyle w:val="CommentText"/>
        <w:rPr>
          <w:rFonts w:ascii="Times New Roman" w:hAnsi="Times New Roman"/>
          <w:sz w:val="22"/>
          <w:szCs w:val="22"/>
        </w:rPr>
      </w:pPr>
      <w:r w:rsidRPr="00FC0EE5">
        <w:rPr>
          <w:rFonts w:ascii="Times New Roman" w:hAnsi="Times New Roman"/>
          <w:sz w:val="22"/>
          <w:szCs w:val="22"/>
        </w:rPr>
        <w:t>Universities are well placed to support the realisation of these characteristics</w:t>
      </w:r>
      <w:r>
        <w:rPr>
          <w:rFonts w:ascii="Times New Roman" w:hAnsi="Times New Roman"/>
          <w:sz w:val="22"/>
          <w:szCs w:val="22"/>
        </w:rPr>
        <w:t>. They</w:t>
      </w:r>
      <w:r w:rsidRPr="00FC0EE5">
        <w:rPr>
          <w:rFonts w:ascii="Times New Roman" w:hAnsi="Times New Roman"/>
          <w:sz w:val="22"/>
          <w:szCs w:val="22"/>
        </w:rPr>
        <w:t xml:space="preserve"> offer space(s) to come together to think</w:t>
      </w:r>
      <w:r>
        <w:rPr>
          <w:rFonts w:ascii="Times New Roman" w:hAnsi="Times New Roman"/>
          <w:sz w:val="22"/>
          <w:szCs w:val="22"/>
        </w:rPr>
        <w:t xml:space="preserve">, </w:t>
      </w:r>
      <w:r w:rsidRPr="00FC0EE5">
        <w:rPr>
          <w:rFonts w:ascii="Times New Roman" w:hAnsi="Times New Roman"/>
          <w:sz w:val="22"/>
          <w:szCs w:val="22"/>
        </w:rPr>
        <w:t>reflect, critique, analyse</w:t>
      </w:r>
      <w:r>
        <w:rPr>
          <w:rFonts w:ascii="Times New Roman" w:hAnsi="Times New Roman"/>
          <w:sz w:val="22"/>
          <w:szCs w:val="22"/>
        </w:rPr>
        <w:t xml:space="preserve"> and e</w:t>
      </w:r>
      <w:r w:rsidRPr="00FC0EE5">
        <w:rPr>
          <w:rFonts w:ascii="Times New Roman" w:hAnsi="Times New Roman"/>
          <w:sz w:val="22"/>
          <w:szCs w:val="22"/>
        </w:rPr>
        <w:t>xplore</w:t>
      </w:r>
      <w:r>
        <w:rPr>
          <w:rFonts w:ascii="Times New Roman" w:hAnsi="Times New Roman"/>
          <w:sz w:val="22"/>
          <w:szCs w:val="22"/>
        </w:rPr>
        <w:t xml:space="preserve"> ideas and</w:t>
      </w:r>
      <w:r w:rsidRPr="00FC0EE5">
        <w:rPr>
          <w:rFonts w:ascii="Times New Roman" w:hAnsi="Times New Roman"/>
          <w:sz w:val="22"/>
          <w:szCs w:val="22"/>
        </w:rPr>
        <w:t xml:space="preserve"> </w:t>
      </w:r>
      <w:r>
        <w:rPr>
          <w:rFonts w:ascii="Times New Roman" w:hAnsi="Times New Roman"/>
          <w:sz w:val="22"/>
          <w:szCs w:val="22"/>
        </w:rPr>
        <w:t>create</w:t>
      </w:r>
      <w:r w:rsidRPr="00FC0EE5">
        <w:rPr>
          <w:rFonts w:ascii="Times New Roman" w:hAnsi="Times New Roman"/>
          <w:sz w:val="22"/>
          <w:szCs w:val="22"/>
        </w:rPr>
        <w:t xml:space="preserve"> new research</w:t>
      </w:r>
      <w:r>
        <w:rPr>
          <w:rFonts w:ascii="Times New Roman" w:hAnsi="Times New Roman"/>
          <w:sz w:val="22"/>
          <w:szCs w:val="22"/>
        </w:rPr>
        <w:t xml:space="preserve">. </w:t>
      </w:r>
      <w:r w:rsidRPr="00FC0EE5">
        <w:rPr>
          <w:rFonts w:ascii="Times New Roman" w:hAnsi="Times New Roman"/>
          <w:sz w:val="22"/>
          <w:szCs w:val="22"/>
        </w:rPr>
        <w:t xml:space="preserve"> </w:t>
      </w:r>
      <w:r>
        <w:rPr>
          <w:rFonts w:ascii="Times New Roman" w:hAnsi="Times New Roman"/>
          <w:sz w:val="22"/>
          <w:szCs w:val="22"/>
        </w:rPr>
        <w:t xml:space="preserve">By so doing they </w:t>
      </w:r>
      <w:r w:rsidRPr="00FC0EE5">
        <w:rPr>
          <w:rFonts w:ascii="Times New Roman" w:hAnsi="Times New Roman"/>
          <w:sz w:val="22"/>
          <w:szCs w:val="22"/>
        </w:rPr>
        <w:t xml:space="preserve">provide a safe environment in which to ask challenging and open questions, provide reasoned solutions based on robust evidence, </w:t>
      </w:r>
      <w:r>
        <w:rPr>
          <w:rFonts w:ascii="Times New Roman" w:hAnsi="Times New Roman"/>
          <w:sz w:val="22"/>
          <w:szCs w:val="22"/>
        </w:rPr>
        <w:t>and</w:t>
      </w:r>
      <w:r w:rsidRPr="00FC0EE5">
        <w:rPr>
          <w:rFonts w:ascii="Times New Roman" w:hAnsi="Times New Roman"/>
          <w:sz w:val="22"/>
          <w:szCs w:val="22"/>
        </w:rPr>
        <w:t xml:space="preserve"> to test the authenticity of their own claims and of those made by others. Furthermore, </w:t>
      </w:r>
      <w:r>
        <w:rPr>
          <w:rFonts w:ascii="Times New Roman" w:hAnsi="Times New Roman"/>
          <w:sz w:val="22"/>
          <w:szCs w:val="22"/>
        </w:rPr>
        <w:t>universities</w:t>
      </w:r>
      <w:r w:rsidRPr="00FC0EE5">
        <w:rPr>
          <w:rFonts w:ascii="Times New Roman" w:hAnsi="Times New Roman"/>
          <w:sz w:val="22"/>
          <w:szCs w:val="22"/>
        </w:rPr>
        <w:t xml:space="preserve"> have a civic duty to extend and develop knowledge, without the constraints or limitations of imposed agendas or motives. It is precisely these responsibilities that give universities an inimitable role in teacher education that goes beyond the ‘training’ of teachers but sees teacher education as a multidisciplinary and collaborative field of inquiry, and a source of knowledge generation that fulfils a pressing and fundamental need in society</w:t>
      </w:r>
      <w:r>
        <w:rPr>
          <w:rFonts w:ascii="Times New Roman" w:hAnsi="Times New Roman"/>
          <w:sz w:val="22"/>
          <w:szCs w:val="22"/>
        </w:rPr>
        <w:t xml:space="preserve">. All of this leads to </w:t>
      </w:r>
      <w:r w:rsidRPr="00FC0EE5">
        <w:rPr>
          <w:rFonts w:ascii="Times New Roman" w:hAnsi="Times New Roman"/>
          <w:sz w:val="22"/>
          <w:szCs w:val="22"/>
        </w:rPr>
        <w:t xml:space="preserve">the development of a </w:t>
      </w:r>
      <w:r>
        <w:rPr>
          <w:rFonts w:ascii="Times New Roman" w:hAnsi="Times New Roman"/>
          <w:sz w:val="22"/>
          <w:szCs w:val="22"/>
        </w:rPr>
        <w:t xml:space="preserve">teaching </w:t>
      </w:r>
      <w:r w:rsidRPr="00FC0EE5">
        <w:rPr>
          <w:rFonts w:ascii="Times New Roman" w:hAnsi="Times New Roman"/>
          <w:sz w:val="22"/>
          <w:szCs w:val="22"/>
        </w:rPr>
        <w:t xml:space="preserve">profession </w:t>
      </w:r>
      <w:r>
        <w:rPr>
          <w:rFonts w:ascii="Times New Roman" w:hAnsi="Times New Roman"/>
          <w:sz w:val="22"/>
          <w:szCs w:val="22"/>
        </w:rPr>
        <w:t>that is</w:t>
      </w:r>
      <w:r w:rsidRPr="00FC0EE5">
        <w:rPr>
          <w:rFonts w:ascii="Times New Roman" w:hAnsi="Times New Roman"/>
          <w:sz w:val="22"/>
          <w:szCs w:val="22"/>
        </w:rPr>
        <w:t xml:space="preserve"> able to shape the best quality education for all.</w:t>
      </w:r>
    </w:p>
    <w:p w:rsidR="00B50F33" w:rsidRPr="00FC0EE5" w:rsidRDefault="00B50F33" w:rsidP="00B50F33">
      <w:pPr>
        <w:pStyle w:val="CommentText"/>
        <w:rPr>
          <w:rFonts w:ascii="Times New Roman" w:hAnsi="Times New Roman"/>
          <w:sz w:val="22"/>
          <w:szCs w:val="22"/>
        </w:rPr>
      </w:pPr>
    </w:p>
    <w:p w:rsidR="00B50F33" w:rsidRDefault="00B50F33" w:rsidP="00B50F33"/>
    <w:p w:rsidR="00B50F33" w:rsidRDefault="00B50F33" w:rsidP="00B6401E">
      <w:pPr>
        <w:jc w:val="center"/>
        <w:rPr>
          <w:rFonts w:ascii="Arial" w:hAnsi="Arial" w:cs="Arial"/>
          <w:b/>
          <w:sz w:val="20"/>
          <w:szCs w:val="20"/>
        </w:rPr>
      </w:pPr>
    </w:p>
    <w:sectPr w:rsidR="00B50F33"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 w:id="1">
    <w:p w:rsidR="00B50F33" w:rsidRPr="00927ED7" w:rsidRDefault="00B50F33" w:rsidP="00B50F33">
      <w:pPr>
        <w:rPr>
          <w:rFonts w:cstheme="minorHAnsi"/>
          <w:color w:val="212121"/>
          <w:sz w:val="20"/>
          <w:szCs w:val="20"/>
          <w:lang w:eastAsia="en-GB"/>
        </w:rPr>
      </w:pPr>
      <w:r>
        <w:rPr>
          <w:rStyle w:val="FootnoteReference"/>
        </w:rPr>
        <w:footnoteRef/>
      </w:r>
      <w:r>
        <w:t xml:space="preserve"> </w:t>
      </w:r>
      <w:r w:rsidRPr="00927ED7">
        <w:rPr>
          <w:sz w:val="20"/>
          <w:szCs w:val="20"/>
        </w:rPr>
        <w:t xml:space="preserve">The </w:t>
      </w:r>
      <w:r w:rsidRPr="00927ED7">
        <w:rPr>
          <w:rFonts w:cstheme="minorHAnsi"/>
          <w:sz w:val="20"/>
          <w:szCs w:val="20"/>
        </w:rPr>
        <w:t xml:space="preserve">IBTE group comprises </w:t>
      </w:r>
      <w:r w:rsidRPr="00927ED7">
        <w:rPr>
          <w:rFonts w:cstheme="minorHAnsi"/>
          <w:color w:val="212121"/>
          <w:sz w:val="20"/>
          <w:szCs w:val="20"/>
          <w:lang w:val="fr-FR" w:eastAsia="en-GB"/>
        </w:rPr>
        <w:t xml:space="preserve">Liz Atkins (Derby); </w:t>
      </w:r>
      <w:r w:rsidRPr="00927ED7">
        <w:rPr>
          <w:rFonts w:cstheme="minorHAnsi"/>
          <w:color w:val="212121"/>
          <w:sz w:val="20"/>
          <w:szCs w:val="20"/>
          <w:lang w:eastAsia="en-GB"/>
        </w:rPr>
        <w:t>Claire Brooks (UCL Institute of Education);</w:t>
      </w:r>
      <w:r>
        <w:rPr>
          <w:rFonts w:cstheme="minorHAnsi"/>
          <w:color w:val="212121"/>
          <w:sz w:val="20"/>
          <w:szCs w:val="20"/>
          <w:lang w:eastAsia="en-GB"/>
        </w:rPr>
        <w:t xml:space="preserve"> </w:t>
      </w:r>
      <w:r w:rsidRPr="00927ED7">
        <w:rPr>
          <w:rFonts w:cstheme="minorHAnsi"/>
          <w:color w:val="212121"/>
          <w:sz w:val="20"/>
          <w:szCs w:val="20"/>
          <w:lang w:eastAsia="en-GB"/>
        </w:rPr>
        <w:t>Sean Cavan</w:t>
      </w:r>
      <w:r>
        <w:rPr>
          <w:rFonts w:cstheme="minorHAnsi"/>
          <w:color w:val="212121"/>
          <w:sz w:val="20"/>
          <w:szCs w:val="20"/>
          <w:lang w:eastAsia="en-GB"/>
        </w:rPr>
        <w:t xml:space="preserve"> </w:t>
      </w:r>
      <w:r w:rsidRPr="00927ED7">
        <w:rPr>
          <w:rFonts w:cstheme="minorHAnsi"/>
          <w:color w:val="212121"/>
          <w:sz w:val="20"/>
          <w:szCs w:val="20"/>
          <w:lang w:eastAsia="en-GB"/>
        </w:rPr>
        <w:t>(</w:t>
      </w:r>
      <w:r>
        <w:rPr>
          <w:rFonts w:cstheme="minorHAnsi"/>
          <w:color w:val="212121"/>
          <w:sz w:val="20"/>
          <w:szCs w:val="20"/>
          <w:lang w:eastAsia="en-GB"/>
        </w:rPr>
        <w:t>Sheffield Hallam</w:t>
      </w:r>
      <w:r w:rsidRPr="00927ED7">
        <w:rPr>
          <w:rFonts w:cstheme="minorHAnsi"/>
          <w:color w:val="212121"/>
          <w:sz w:val="20"/>
          <w:szCs w:val="20"/>
          <w:lang w:eastAsia="en-GB"/>
        </w:rPr>
        <w:t>);</w:t>
      </w:r>
      <w:r>
        <w:rPr>
          <w:rFonts w:cstheme="minorHAnsi"/>
          <w:color w:val="212121"/>
          <w:sz w:val="20"/>
          <w:szCs w:val="20"/>
          <w:lang w:eastAsia="en-GB"/>
        </w:rPr>
        <w:t xml:space="preserve"> </w:t>
      </w:r>
      <w:proofErr w:type="spellStart"/>
      <w:r w:rsidRPr="00D40895">
        <w:rPr>
          <w:rFonts w:cstheme="minorHAnsi"/>
          <w:color w:val="212121"/>
          <w:sz w:val="20"/>
          <w:szCs w:val="20"/>
          <w:lang w:eastAsia="en-GB"/>
        </w:rPr>
        <w:t>Angella</w:t>
      </w:r>
      <w:proofErr w:type="spellEnd"/>
      <w:r w:rsidRPr="00D40895">
        <w:rPr>
          <w:rFonts w:cstheme="minorHAnsi"/>
          <w:color w:val="212121"/>
          <w:sz w:val="20"/>
          <w:szCs w:val="20"/>
          <w:lang w:eastAsia="en-GB"/>
        </w:rPr>
        <w:t xml:space="preserve"> </w:t>
      </w:r>
      <w:proofErr w:type="spellStart"/>
      <w:r w:rsidRPr="00D40895">
        <w:rPr>
          <w:rFonts w:cstheme="minorHAnsi"/>
          <w:color w:val="212121"/>
          <w:sz w:val="20"/>
          <w:szCs w:val="20"/>
          <w:lang w:eastAsia="en-GB"/>
        </w:rPr>
        <w:t>Cooze</w:t>
      </w:r>
      <w:proofErr w:type="spellEnd"/>
      <w:r w:rsidRPr="00D40895">
        <w:rPr>
          <w:rFonts w:cstheme="minorHAnsi"/>
          <w:color w:val="212121"/>
          <w:sz w:val="20"/>
          <w:szCs w:val="20"/>
          <w:lang w:eastAsia="en-GB"/>
        </w:rPr>
        <w:t xml:space="preserve"> (Trinity St David’s); </w:t>
      </w:r>
      <w:r w:rsidRPr="00927ED7">
        <w:rPr>
          <w:rFonts w:cstheme="minorHAnsi"/>
          <w:color w:val="212121"/>
          <w:sz w:val="20"/>
          <w:szCs w:val="20"/>
          <w:lang w:eastAsia="en-GB"/>
        </w:rPr>
        <w:t>Cathy Gower (Brunel)</w:t>
      </w:r>
      <w:r>
        <w:rPr>
          <w:rFonts w:cstheme="minorHAnsi"/>
          <w:color w:val="212121"/>
          <w:sz w:val="20"/>
          <w:szCs w:val="20"/>
          <w:lang w:eastAsia="en-GB"/>
        </w:rPr>
        <w:t>;</w:t>
      </w:r>
      <w:r w:rsidRPr="00927ED7">
        <w:rPr>
          <w:rFonts w:cstheme="minorHAnsi"/>
          <w:color w:val="212121"/>
          <w:sz w:val="20"/>
          <w:szCs w:val="20"/>
          <w:lang w:eastAsia="en-GB"/>
        </w:rPr>
        <w:t xml:space="preserve"> </w:t>
      </w:r>
      <w:r w:rsidRPr="00D40895">
        <w:rPr>
          <w:rFonts w:cstheme="minorHAnsi"/>
          <w:color w:val="212121"/>
          <w:sz w:val="20"/>
          <w:szCs w:val="20"/>
          <w:lang w:eastAsia="en-GB"/>
        </w:rPr>
        <w:t>Martin Hagan (St. Mary’s Belfast);</w:t>
      </w:r>
      <w:r>
        <w:rPr>
          <w:rFonts w:cstheme="minorHAnsi"/>
          <w:color w:val="212121"/>
          <w:sz w:val="20"/>
          <w:szCs w:val="20"/>
          <w:lang w:eastAsia="en-GB"/>
        </w:rPr>
        <w:t xml:space="preserve"> </w:t>
      </w:r>
      <w:r w:rsidRPr="00927ED7">
        <w:rPr>
          <w:rFonts w:cstheme="minorHAnsi"/>
          <w:color w:val="212121"/>
          <w:sz w:val="20"/>
          <w:szCs w:val="20"/>
          <w:lang w:eastAsia="en-GB"/>
        </w:rPr>
        <w:t>Des Hewitt (Warwick</w:t>
      </w:r>
      <w:r>
        <w:rPr>
          <w:rFonts w:cstheme="minorHAnsi"/>
          <w:color w:val="212121"/>
          <w:sz w:val="20"/>
          <w:szCs w:val="20"/>
          <w:lang w:eastAsia="en-GB"/>
        </w:rPr>
        <w:t xml:space="preserve">); </w:t>
      </w:r>
      <w:r w:rsidRPr="00D40895">
        <w:rPr>
          <w:rFonts w:cstheme="minorHAnsi"/>
          <w:color w:val="212121"/>
          <w:sz w:val="20"/>
          <w:szCs w:val="20"/>
          <w:lang w:val="en-US" w:eastAsia="en-GB"/>
        </w:rPr>
        <w:t xml:space="preserve">Divya Jindal-Snape </w:t>
      </w:r>
      <w:r w:rsidRPr="00D40895">
        <w:rPr>
          <w:rFonts w:cstheme="minorHAnsi"/>
          <w:color w:val="212121"/>
          <w:sz w:val="20"/>
          <w:szCs w:val="20"/>
          <w:lang w:eastAsia="en-GB"/>
        </w:rPr>
        <w:t>(Dundee</w:t>
      </w:r>
      <w:r>
        <w:rPr>
          <w:rFonts w:cstheme="minorHAnsi"/>
          <w:color w:val="212121"/>
          <w:sz w:val="20"/>
          <w:szCs w:val="20"/>
          <w:lang w:eastAsia="en-GB"/>
        </w:rPr>
        <w:t xml:space="preserve">); </w:t>
      </w:r>
      <w:r w:rsidRPr="00927ED7">
        <w:rPr>
          <w:rFonts w:cstheme="minorHAnsi"/>
          <w:color w:val="212121"/>
          <w:sz w:val="20"/>
          <w:szCs w:val="20"/>
          <w:lang w:eastAsia="en-GB"/>
        </w:rPr>
        <w:t>Alex Kendal</w:t>
      </w:r>
      <w:r>
        <w:rPr>
          <w:rFonts w:cstheme="minorHAnsi"/>
          <w:color w:val="212121"/>
          <w:sz w:val="20"/>
          <w:szCs w:val="20"/>
          <w:lang w:eastAsia="en-GB"/>
        </w:rPr>
        <w:t xml:space="preserve"> </w:t>
      </w:r>
      <w:r w:rsidRPr="00927ED7">
        <w:rPr>
          <w:rFonts w:cstheme="minorHAnsi"/>
          <w:color w:val="212121"/>
          <w:sz w:val="20"/>
          <w:szCs w:val="20"/>
          <w:lang w:eastAsia="en-GB"/>
        </w:rPr>
        <w:t>(Birmingham City)</w:t>
      </w:r>
      <w:r>
        <w:rPr>
          <w:rFonts w:cstheme="minorHAnsi"/>
          <w:color w:val="212121"/>
          <w:sz w:val="20"/>
          <w:szCs w:val="20"/>
          <w:lang w:eastAsia="en-GB"/>
        </w:rPr>
        <w:t xml:space="preserve">; </w:t>
      </w:r>
      <w:r w:rsidRPr="00D40895">
        <w:rPr>
          <w:rFonts w:cstheme="minorHAnsi"/>
          <w:color w:val="212121"/>
          <w:sz w:val="20"/>
          <w:szCs w:val="20"/>
          <w:lang w:eastAsia="en-GB"/>
        </w:rPr>
        <w:t xml:space="preserve">Linda </w:t>
      </w:r>
      <w:proofErr w:type="spellStart"/>
      <w:r w:rsidRPr="00D40895">
        <w:rPr>
          <w:rFonts w:cstheme="minorHAnsi"/>
          <w:color w:val="212121"/>
          <w:sz w:val="20"/>
          <w:szCs w:val="20"/>
          <w:lang w:eastAsia="en-GB"/>
        </w:rPr>
        <w:t>laVelle</w:t>
      </w:r>
      <w:proofErr w:type="spellEnd"/>
      <w:r w:rsidRPr="00D40895">
        <w:rPr>
          <w:rFonts w:cstheme="minorHAnsi"/>
          <w:color w:val="212121"/>
          <w:sz w:val="20"/>
          <w:szCs w:val="20"/>
          <w:lang w:eastAsia="en-GB"/>
        </w:rPr>
        <w:t xml:space="preserve"> (Bath Spa); </w:t>
      </w:r>
      <w:r w:rsidRPr="00927ED7">
        <w:rPr>
          <w:rFonts w:cstheme="minorHAnsi"/>
          <w:color w:val="212121"/>
          <w:sz w:val="20"/>
          <w:szCs w:val="20"/>
          <w:lang w:eastAsia="en-GB"/>
        </w:rPr>
        <w:t>Joanna McIntyre (Nottingham); Linzi McKerr (Worcester);</w:t>
      </w:r>
      <w:r w:rsidRPr="00D40895">
        <w:rPr>
          <w:rFonts w:cstheme="minorHAnsi"/>
          <w:color w:val="212121"/>
          <w:sz w:val="20"/>
          <w:szCs w:val="20"/>
          <w:lang w:eastAsia="en-GB"/>
        </w:rPr>
        <w:t xml:space="preserve"> Kevin </w:t>
      </w:r>
      <w:proofErr w:type="spellStart"/>
      <w:r w:rsidRPr="00D40895">
        <w:rPr>
          <w:rFonts w:cstheme="minorHAnsi"/>
          <w:color w:val="212121"/>
          <w:sz w:val="20"/>
          <w:szCs w:val="20"/>
          <w:lang w:eastAsia="en-GB"/>
        </w:rPr>
        <w:t>Mattison</w:t>
      </w:r>
      <w:proofErr w:type="spellEnd"/>
      <w:r w:rsidRPr="00D40895">
        <w:rPr>
          <w:rFonts w:cstheme="minorHAnsi"/>
          <w:color w:val="212121"/>
          <w:sz w:val="20"/>
          <w:szCs w:val="20"/>
          <w:lang w:eastAsia="en-GB"/>
        </w:rPr>
        <w:t xml:space="preserve"> (B</w:t>
      </w:r>
      <w:r>
        <w:rPr>
          <w:rFonts w:cstheme="minorHAnsi"/>
          <w:color w:val="212121"/>
          <w:sz w:val="20"/>
          <w:szCs w:val="20"/>
          <w:lang w:eastAsia="en-GB"/>
        </w:rPr>
        <w:t>irmingham City</w:t>
      </w:r>
      <w:r w:rsidRPr="00D40895">
        <w:rPr>
          <w:rFonts w:cstheme="minorHAnsi"/>
          <w:color w:val="212121"/>
          <w:sz w:val="20"/>
          <w:szCs w:val="20"/>
          <w:lang w:eastAsia="en-GB"/>
        </w:rPr>
        <w:t xml:space="preserve">); </w:t>
      </w:r>
      <w:r w:rsidRPr="00927ED7">
        <w:rPr>
          <w:rFonts w:cstheme="minorHAnsi"/>
          <w:color w:val="212121"/>
          <w:sz w:val="20"/>
          <w:szCs w:val="20"/>
          <w:lang w:eastAsia="en-GB"/>
        </w:rPr>
        <w:t xml:space="preserve"> Rick </w:t>
      </w:r>
      <w:proofErr w:type="spellStart"/>
      <w:r w:rsidRPr="00927ED7">
        <w:rPr>
          <w:rFonts w:cstheme="minorHAnsi"/>
          <w:color w:val="212121"/>
          <w:sz w:val="20"/>
          <w:szCs w:val="20"/>
          <w:lang w:eastAsia="en-GB"/>
        </w:rPr>
        <w:t>Millican</w:t>
      </w:r>
      <w:proofErr w:type="spellEnd"/>
      <w:r w:rsidRPr="00927ED7">
        <w:rPr>
          <w:rFonts w:cstheme="minorHAnsi"/>
          <w:color w:val="212121"/>
          <w:sz w:val="20"/>
          <w:szCs w:val="20"/>
          <w:lang w:eastAsia="en-GB"/>
        </w:rPr>
        <w:t xml:space="preserve"> (Gloucester);  Jackie Moses (UCET); </w:t>
      </w:r>
      <w:r w:rsidRPr="00D40895">
        <w:rPr>
          <w:rFonts w:cstheme="minorHAnsi"/>
          <w:color w:val="212121"/>
          <w:sz w:val="20"/>
          <w:szCs w:val="20"/>
          <w:lang w:eastAsia="en-GB"/>
        </w:rPr>
        <w:t xml:space="preserve">Lisa Murtagh (Manchester); </w:t>
      </w:r>
      <w:r w:rsidRPr="00927ED7">
        <w:rPr>
          <w:rFonts w:cstheme="minorHAnsi"/>
          <w:color w:val="212121"/>
          <w:sz w:val="20"/>
          <w:szCs w:val="20"/>
          <w:lang w:eastAsia="en-GB"/>
        </w:rPr>
        <w:t xml:space="preserve">Trevor Mutton (Oxford, IBTE chair); James Noble Rogers (UCET); John </w:t>
      </w:r>
      <w:proofErr w:type="spellStart"/>
      <w:r w:rsidRPr="00927ED7">
        <w:rPr>
          <w:rFonts w:cstheme="minorHAnsi"/>
          <w:color w:val="212121"/>
          <w:sz w:val="20"/>
          <w:szCs w:val="20"/>
          <w:lang w:eastAsia="en-GB"/>
        </w:rPr>
        <w:t>Th</w:t>
      </w:r>
      <w:r>
        <w:rPr>
          <w:rFonts w:cstheme="minorHAnsi"/>
          <w:color w:val="212121"/>
          <w:sz w:val="20"/>
          <w:szCs w:val="20"/>
          <w:lang w:eastAsia="en-GB"/>
        </w:rPr>
        <w:t>or</w:t>
      </w:r>
      <w:r w:rsidRPr="00927ED7">
        <w:rPr>
          <w:rFonts w:cstheme="minorHAnsi"/>
          <w:color w:val="212121"/>
          <w:sz w:val="20"/>
          <w:szCs w:val="20"/>
          <w:lang w:eastAsia="en-GB"/>
        </w:rPr>
        <w:t>nby</w:t>
      </w:r>
      <w:proofErr w:type="spellEnd"/>
      <w:r w:rsidRPr="00927ED7">
        <w:rPr>
          <w:rFonts w:cstheme="minorHAnsi"/>
          <w:color w:val="212121"/>
          <w:sz w:val="20"/>
          <w:szCs w:val="20"/>
          <w:lang w:eastAsia="en-GB"/>
        </w:rPr>
        <w:t xml:space="preserve"> (Warwick); </w:t>
      </w:r>
      <w:proofErr w:type="spellStart"/>
      <w:r w:rsidRPr="00927ED7">
        <w:rPr>
          <w:rFonts w:cstheme="minorHAnsi"/>
          <w:color w:val="212121"/>
          <w:sz w:val="20"/>
          <w:szCs w:val="20"/>
          <w:lang w:eastAsia="en-GB"/>
        </w:rPr>
        <w:t>Alis</w:t>
      </w:r>
      <w:proofErr w:type="spellEnd"/>
      <w:r w:rsidRPr="00927ED7">
        <w:rPr>
          <w:rFonts w:cstheme="minorHAnsi"/>
          <w:color w:val="212121"/>
          <w:sz w:val="20"/>
          <w:szCs w:val="20"/>
          <w:lang w:eastAsia="en-GB"/>
        </w:rPr>
        <w:t xml:space="preserve"> </w:t>
      </w:r>
      <w:proofErr w:type="spellStart"/>
      <w:r w:rsidRPr="00927ED7">
        <w:rPr>
          <w:rFonts w:cstheme="minorHAnsi"/>
          <w:color w:val="212121"/>
          <w:sz w:val="20"/>
          <w:szCs w:val="20"/>
          <w:lang w:eastAsia="en-GB"/>
        </w:rPr>
        <w:t>Oancea</w:t>
      </w:r>
      <w:proofErr w:type="spellEnd"/>
      <w:r w:rsidRPr="00927ED7">
        <w:rPr>
          <w:rFonts w:cstheme="minorHAnsi"/>
          <w:color w:val="212121"/>
          <w:sz w:val="20"/>
          <w:szCs w:val="20"/>
          <w:lang w:eastAsia="en-GB"/>
        </w:rPr>
        <w:t xml:space="preserve"> (Oxford); </w:t>
      </w:r>
      <w:r w:rsidRPr="00D40895">
        <w:rPr>
          <w:rFonts w:cstheme="minorHAnsi"/>
          <w:color w:val="212121"/>
          <w:sz w:val="20"/>
          <w:szCs w:val="20"/>
          <w:lang w:eastAsia="en-GB"/>
        </w:rPr>
        <w:t xml:space="preserve">Gillian </w:t>
      </w:r>
      <w:proofErr w:type="spellStart"/>
      <w:r w:rsidRPr="00D40895">
        <w:rPr>
          <w:rFonts w:cstheme="minorHAnsi"/>
          <w:color w:val="212121"/>
          <w:sz w:val="20"/>
          <w:szCs w:val="20"/>
          <w:lang w:eastAsia="en-GB"/>
        </w:rPr>
        <w:t>Peiser</w:t>
      </w:r>
      <w:proofErr w:type="spellEnd"/>
      <w:r w:rsidRPr="00D40895">
        <w:rPr>
          <w:rFonts w:cstheme="minorHAnsi"/>
          <w:color w:val="212121"/>
          <w:sz w:val="20"/>
          <w:szCs w:val="20"/>
          <w:lang w:eastAsia="en-GB"/>
        </w:rPr>
        <w:t xml:space="preserve"> (Liverpool John </w:t>
      </w:r>
      <w:proofErr w:type="spellStart"/>
      <w:r w:rsidRPr="00D40895">
        <w:rPr>
          <w:rFonts w:cstheme="minorHAnsi"/>
          <w:color w:val="212121"/>
          <w:sz w:val="20"/>
          <w:szCs w:val="20"/>
          <w:lang w:eastAsia="en-GB"/>
        </w:rPr>
        <w:t>Moores</w:t>
      </w:r>
      <w:proofErr w:type="spellEnd"/>
      <w:r>
        <w:rPr>
          <w:rFonts w:cstheme="minorHAnsi"/>
          <w:color w:val="212121"/>
          <w:sz w:val="20"/>
          <w:szCs w:val="20"/>
          <w:lang w:eastAsia="en-GB"/>
        </w:rPr>
        <w:t xml:space="preserve">); </w:t>
      </w:r>
      <w:r w:rsidRPr="00927ED7">
        <w:rPr>
          <w:rFonts w:cstheme="minorHAnsi"/>
          <w:color w:val="212121"/>
          <w:sz w:val="20"/>
          <w:szCs w:val="20"/>
          <w:lang w:eastAsia="en-GB"/>
        </w:rPr>
        <w:t xml:space="preserve">Elaine Sharpling (Wales, Trinity St David); </w:t>
      </w:r>
    </w:p>
    <w:p w:rsidR="00B50F33" w:rsidRDefault="00B50F33" w:rsidP="00B50F3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5"/>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18"/>
  </w:num>
  <w:num w:numId="19">
    <w:abstractNumId w:val="27"/>
  </w:num>
  <w:num w:numId="20">
    <w:abstractNumId w:val="14"/>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28"/>
  </w:num>
  <w:num w:numId="27">
    <w:abstractNumId w:val="29"/>
  </w:num>
  <w:num w:numId="28">
    <w:abstractNumId w:val="22"/>
  </w:num>
  <w:num w:numId="29">
    <w:abstractNumId w:val="1"/>
  </w:num>
  <w:num w:numId="30">
    <w:abstractNumId w:val="12"/>
  </w:num>
  <w:num w:numId="31">
    <w:abstractNumId w:val="3"/>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Fincher">
    <w15:presenceInfo w15:providerId="AD" w15:userId="S-1-5-21-3142135082-2628680367-7277974-1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3612"/>
    <w:rsid w:val="00026AC1"/>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60ADD"/>
    <w:rsid w:val="00473DD9"/>
    <w:rsid w:val="004919CD"/>
    <w:rsid w:val="004C357B"/>
    <w:rsid w:val="004C6301"/>
    <w:rsid w:val="004D22CE"/>
    <w:rsid w:val="004D4E96"/>
    <w:rsid w:val="004E424F"/>
    <w:rsid w:val="0050585C"/>
    <w:rsid w:val="00510CD9"/>
    <w:rsid w:val="005241D6"/>
    <w:rsid w:val="00587A14"/>
    <w:rsid w:val="005F6649"/>
    <w:rsid w:val="00663708"/>
    <w:rsid w:val="006713D1"/>
    <w:rsid w:val="006821DB"/>
    <w:rsid w:val="0069062B"/>
    <w:rsid w:val="00692AA1"/>
    <w:rsid w:val="00697ED9"/>
    <w:rsid w:val="006B16E8"/>
    <w:rsid w:val="006C1A63"/>
    <w:rsid w:val="006C7354"/>
    <w:rsid w:val="006F0BBA"/>
    <w:rsid w:val="006F3B08"/>
    <w:rsid w:val="0071182F"/>
    <w:rsid w:val="00715788"/>
    <w:rsid w:val="007248F3"/>
    <w:rsid w:val="00725C06"/>
    <w:rsid w:val="0073319F"/>
    <w:rsid w:val="00736FAE"/>
    <w:rsid w:val="00783030"/>
    <w:rsid w:val="0078342E"/>
    <w:rsid w:val="007A21CA"/>
    <w:rsid w:val="007B1F7F"/>
    <w:rsid w:val="007C6582"/>
    <w:rsid w:val="007C72AE"/>
    <w:rsid w:val="007D01A5"/>
    <w:rsid w:val="007D240E"/>
    <w:rsid w:val="007F7A39"/>
    <w:rsid w:val="00801AC2"/>
    <w:rsid w:val="008252AB"/>
    <w:rsid w:val="0086641B"/>
    <w:rsid w:val="008818D3"/>
    <w:rsid w:val="008A0A18"/>
    <w:rsid w:val="00900283"/>
    <w:rsid w:val="00904226"/>
    <w:rsid w:val="0095447C"/>
    <w:rsid w:val="00986160"/>
    <w:rsid w:val="009927E3"/>
    <w:rsid w:val="009B4042"/>
    <w:rsid w:val="00A62726"/>
    <w:rsid w:val="00A65CFD"/>
    <w:rsid w:val="00A97D3F"/>
    <w:rsid w:val="00AA07DD"/>
    <w:rsid w:val="00AA3673"/>
    <w:rsid w:val="00AB568E"/>
    <w:rsid w:val="00AD7290"/>
    <w:rsid w:val="00AE365F"/>
    <w:rsid w:val="00AE40D7"/>
    <w:rsid w:val="00AF7C09"/>
    <w:rsid w:val="00B50F33"/>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4AE3"/>
    <w:rsid w:val="00CF4EBB"/>
    <w:rsid w:val="00D006E8"/>
    <w:rsid w:val="00D01DF5"/>
    <w:rsid w:val="00D3599D"/>
    <w:rsid w:val="00D85225"/>
    <w:rsid w:val="00D91D76"/>
    <w:rsid w:val="00DA18ED"/>
    <w:rsid w:val="00DA549A"/>
    <w:rsid w:val="00DB1486"/>
    <w:rsid w:val="00DB47B9"/>
    <w:rsid w:val="00DC2807"/>
    <w:rsid w:val="00E04418"/>
    <w:rsid w:val="00E13FB2"/>
    <w:rsid w:val="00E265FE"/>
    <w:rsid w:val="00E27BA3"/>
    <w:rsid w:val="00E64ED8"/>
    <w:rsid w:val="00E772EE"/>
    <w:rsid w:val="00F263AC"/>
    <w:rsid w:val="00F27355"/>
    <w:rsid w:val="00F325CB"/>
    <w:rsid w:val="00F32B1D"/>
    <w:rsid w:val="00F41BF4"/>
    <w:rsid w:val="00F6662E"/>
    <w:rsid w:val="00F738CB"/>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E361FC80-D4F9-445B-94A6-A27DE04D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FD792-225E-4D1D-8DF8-9FDA49FA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2020-03-23T16:02:00Z</dcterms:created>
  <dcterms:modified xsi:type="dcterms:W3CDTF">2020-03-23T16:02:00Z</dcterms:modified>
</cp:coreProperties>
</file>