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6A60A" w14:textId="6962EB87" w:rsidR="00DB18A8" w:rsidRPr="003873E2" w:rsidRDefault="00895585" w:rsidP="003873E2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proofErr w:type="spellStart"/>
      <w:r w:rsidRPr="003873E2">
        <w:rPr>
          <w:rFonts w:cs="Arial"/>
          <w:b/>
          <w:sz w:val="36"/>
          <w:szCs w:val="36"/>
        </w:rPr>
        <w:t>Ymgyrch</w:t>
      </w:r>
      <w:proofErr w:type="spellEnd"/>
      <w:r w:rsidRPr="003873E2">
        <w:rPr>
          <w:rFonts w:cs="Arial"/>
          <w:b/>
          <w:sz w:val="36"/>
          <w:szCs w:val="36"/>
        </w:rPr>
        <w:t xml:space="preserve"> </w:t>
      </w:r>
      <w:proofErr w:type="spellStart"/>
      <w:r w:rsidRPr="003873E2">
        <w:rPr>
          <w:rFonts w:cs="Arial"/>
          <w:b/>
          <w:sz w:val="36"/>
          <w:szCs w:val="36"/>
        </w:rPr>
        <w:t>Recriwtio</w:t>
      </w:r>
      <w:proofErr w:type="spellEnd"/>
      <w:r w:rsidRPr="003873E2">
        <w:rPr>
          <w:rFonts w:cs="Arial"/>
          <w:b/>
          <w:sz w:val="36"/>
          <w:szCs w:val="36"/>
        </w:rPr>
        <w:t xml:space="preserve"> </w:t>
      </w:r>
      <w:proofErr w:type="spellStart"/>
      <w:r w:rsidRPr="003873E2">
        <w:rPr>
          <w:rFonts w:cs="Arial"/>
          <w:b/>
          <w:sz w:val="36"/>
          <w:szCs w:val="36"/>
        </w:rPr>
        <w:t>Addysgu</w:t>
      </w:r>
      <w:proofErr w:type="spellEnd"/>
      <w:r w:rsidRPr="003873E2">
        <w:rPr>
          <w:rFonts w:cs="Arial"/>
          <w:b/>
          <w:sz w:val="36"/>
          <w:szCs w:val="36"/>
        </w:rPr>
        <w:t xml:space="preserve"> </w:t>
      </w:r>
      <w:proofErr w:type="spellStart"/>
      <w:r w:rsidRPr="003873E2">
        <w:rPr>
          <w:rFonts w:cs="Arial"/>
          <w:b/>
          <w:sz w:val="36"/>
          <w:szCs w:val="36"/>
        </w:rPr>
        <w:t>yng</w:t>
      </w:r>
      <w:proofErr w:type="spellEnd"/>
      <w:r w:rsidRPr="003873E2">
        <w:rPr>
          <w:rFonts w:cs="Arial"/>
          <w:b/>
          <w:sz w:val="36"/>
          <w:szCs w:val="36"/>
        </w:rPr>
        <w:t xml:space="preserve"> Nghymru</w:t>
      </w:r>
      <w:r w:rsidR="003873E2" w:rsidRPr="003873E2">
        <w:rPr>
          <w:rFonts w:cs="Arial"/>
          <w:b/>
          <w:sz w:val="36"/>
          <w:szCs w:val="36"/>
        </w:rPr>
        <w:t xml:space="preserve"> // </w:t>
      </w:r>
      <w:r w:rsidR="00DB18A8" w:rsidRPr="003873E2">
        <w:rPr>
          <w:rFonts w:cs="Arial"/>
          <w:b/>
          <w:sz w:val="36"/>
          <w:szCs w:val="36"/>
        </w:rPr>
        <w:t>Teach in Wales Recruitment Campaign</w:t>
      </w:r>
    </w:p>
    <w:p w14:paraId="12F27D40" w14:textId="7BBBC69B" w:rsidR="003873E2" w:rsidRPr="003873E2" w:rsidRDefault="003873E2" w:rsidP="003873E2">
      <w:pPr>
        <w:jc w:val="center"/>
        <w:rPr>
          <w:rFonts w:cs="Arial"/>
          <w:b/>
          <w:sz w:val="36"/>
          <w:szCs w:val="36"/>
        </w:rPr>
      </w:pPr>
      <w:r w:rsidRPr="003873E2">
        <w:rPr>
          <w:rFonts w:cs="Arial"/>
          <w:b/>
          <w:sz w:val="36"/>
          <w:szCs w:val="36"/>
        </w:rPr>
        <w:t>2018/19</w:t>
      </w:r>
    </w:p>
    <w:p w14:paraId="47598F98" w14:textId="77777777" w:rsidR="00DB18A8" w:rsidRPr="003873E2" w:rsidRDefault="00DB18A8" w:rsidP="00E01CC4">
      <w:pPr>
        <w:jc w:val="center"/>
        <w:rPr>
          <w:rFonts w:cs="Arial"/>
          <w:b/>
          <w:sz w:val="28"/>
          <w:szCs w:val="28"/>
          <w:u w:val="single"/>
        </w:rPr>
      </w:pPr>
    </w:p>
    <w:p w14:paraId="7EB3C125" w14:textId="5261B5DF" w:rsidR="003873E2" w:rsidRPr="00A740E9" w:rsidRDefault="00895585" w:rsidP="003873E2">
      <w:pPr>
        <w:jc w:val="center"/>
        <w:rPr>
          <w:rFonts w:cs="Arial"/>
          <w:b/>
          <w:sz w:val="28"/>
          <w:szCs w:val="28"/>
        </w:rPr>
      </w:pPr>
      <w:proofErr w:type="spellStart"/>
      <w:r w:rsidRPr="00A740E9">
        <w:rPr>
          <w:rFonts w:cs="Arial"/>
          <w:b/>
          <w:sz w:val="28"/>
          <w:szCs w:val="28"/>
        </w:rPr>
        <w:t>Cais</w:t>
      </w:r>
      <w:proofErr w:type="spellEnd"/>
      <w:r w:rsidRPr="00A740E9">
        <w:rPr>
          <w:rFonts w:cs="Arial"/>
          <w:b/>
          <w:sz w:val="28"/>
          <w:szCs w:val="28"/>
        </w:rPr>
        <w:t xml:space="preserve"> am </w:t>
      </w:r>
      <w:proofErr w:type="spellStart"/>
      <w:r w:rsidRPr="00A740E9">
        <w:rPr>
          <w:rFonts w:cs="Arial"/>
          <w:b/>
          <w:sz w:val="28"/>
          <w:szCs w:val="28"/>
        </w:rPr>
        <w:t>ddata</w:t>
      </w:r>
      <w:proofErr w:type="spellEnd"/>
      <w:r w:rsidRPr="00A740E9">
        <w:rPr>
          <w:rFonts w:cs="Arial"/>
          <w:b/>
          <w:sz w:val="28"/>
          <w:szCs w:val="28"/>
        </w:rPr>
        <w:t>/</w:t>
      </w:r>
      <w:proofErr w:type="spellStart"/>
      <w:r w:rsidRPr="00A740E9">
        <w:rPr>
          <w:rFonts w:cs="Arial"/>
          <w:b/>
          <w:sz w:val="28"/>
          <w:szCs w:val="28"/>
        </w:rPr>
        <w:t>gwybodaeth</w:t>
      </w:r>
      <w:proofErr w:type="spellEnd"/>
      <w:r w:rsidRPr="00A740E9">
        <w:rPr>
          <w:rFonts w:cs="Arial"/>
          <w:b/>
          <w:sz w:val="28"/>
          <w:szCs w:val="28"/>
        </w:rPr>
        <w:t xml:space="preserve"> </w:t>
      </w:r>
      <w:proofErr w:type="spellStart"/>
      <w:r w:rsidRPr="00A740E9">
        <w:rPr>
          <w:rFonts w:cs="Arial"/>
          <w:b/>
          <w:sz w:val="28"/>
          <w:szCs w:val="28"/>
        </w:rPr>
        <w:t>Partneriaeth</w:t>
      </w:r>
      <w:proofErr w:type="spellEnd"/>
      <w:r w:rsidRPr="00A740E9">
        <w:rPr>
          <w:rFonts w:cs="Arial"/>
          <w:b/>
          <w:sz w:val="28"/>
          <w:szCs w:val="28"/>
        </w:rPr>
        <w:t xml:space="preserve"> </w:t>
      </w:r>
      <w:proofErr w:type="spellStart"/>
      <w:r w:rsidRPr="00A740E9">
        <w:rPr>
          <w:rFonts w:cs="Arial"/>
          <w:b/>
          <w:sz w:val="28"/>
          <w:szCs w:val="28"/>
        </w:rPr>
        <w:t>Addysg</w:t>
      </w:r>
      <w:proofErr w:type="spellEnd"/>
      <w:r w:rsidRPr="00A740E9">
        <w:rPr>
          <w:rFonts w:cs="Arial"/>
          <w:b/>
          <w:sz w:val="28"/>
          <w:szCs w:val="28"/>
        </w:rPr>
        <w:t xml:space="preserve"> </w:t>
      </w:r>
      <w:proofErr w:type="spellStart"/>
      <w:r w:rsidRPr="00A740E9">
        <w:rPr>
          <w:rFonts w:cs="Arial"/>
          <w:b/>
          <w:sz w:val="28"/>
          <w:szCs w:val="28"/>
        </w:rPr>
        <w:t>Gychwynnol</w:t>
      </w:r>
      <w:proofErr w:type="spellEnd"/>
      <w:r w:rsidRPr="00A740E9">
        <w:rPr>
          <w:rFonts w:cs="Arial"/>
          <w:b/>
          <w:sz w:val="28"/>
          <w:szCs w:val="28"/>
        </w:rPr>
        <w:t xml:space="preserve"> </w:t>
      </w:r>
      <w:proofErr w:type="spellStart"/>
      <w:r w:rsidRPr="00A740E9">
        <w:rPr>
          <w:rFonts w:cs="Arial"/>
          <w:b/>
          <w:sz w:val="28"/>
          <w:szCs w:val="28"/>
        </w:rPr>
        <w:t>Athrawon</w:t>
      </w:r>
      <w:proofErr w:type="spellEnd"/>
      <w:r w:rsidR="003873E2" w:rsidRPr="00A740E9">
        <w:rPr>
          <w:rFonts w:cs="Arial"/>
          <w:b/>
          <w:sz w:val="28"/>
          <w:szCs w:val="28"/>
        </w:rPr>
        <w:t xml:space="preserve"> // </w:t>
      </w:r>
    </w:p>
    <w:p w14:paraId="6742088E" w14:textId="194B408E" w:rsidR="00DB18A8" w:rsidRPr="00A740E9" w:rsidRDefault="00B307D2" w:rsidP="003873E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ITE Partnership</w:t>
      </w:r>
      <w:r w:rsidR="00DB18A8" w:rsidRPr="00A740E9">
        <w:rPr>
          <w:rFonts w:cs="Arial"/>
          <w:b/>
          <w:sz w:val="28"/>
          <w:szCs w:val="28"/>
        </w:rPr>
        <w:t xml:space="preserve"> data/information request </w:t>
      </w:r>
    </w:p>
    <w:p w14:paraId="0362256A" w14:textId="77777777" w:rsidR="00DB18A8" w:rsidRPr="003873E2" w:rsidRDefault="00DB18A8" w:rsidP="00E01CC4">
      <w:pPr>
        <w:jc w:val="center"/>
        <w:rPr>
          <w:rFonts w:cs="Arial"/>
          <w:b/>
          <w:sz w:val="24"/>
          <w:szCs w:val="24"/>
          <w:u w:val="single"/>
        </w:rPr>
      </w:pPr>
    </w:p>
    <w:p w14:paraId="214FB1D6" w14:textId="77777777" w:rsidR="00E01CC4" w:rsidRPr="003873E2" w:rsidRDefault="00E01CC4" w:rsidP="00E01CC4">
      <w:pPr>
        <w:jc w:val="center"/>
        <w:rPr>
          <w:rFonts w:cs="Arial"/>
          <w:b/>
          <w:sz w:val="24"/>
          <w:szCs w:val="24"/>
          <w:u w:val="single"/>
        </w:rPr>
      </w:pPr>
    </w:p>
    <w:p w14:paraId="46E2D2C8" w14:textId="3532C97D" w:rsidR="00DB18A8" w:rsidRPr="003873E2" w:rsidRDefault="00895585" w:rsidP="00DB18A8">
      <w:pPr>
        <w:rPr>
          <w:rFonts w:cs="Arial"/>
          <w:b/>
          <w:sz w:val="24"/>
          <w:szCs w:val="24"/>
        </w:rPr>
      </w:pPr>
      <w:proofErr w:type="spellStart"/>
      <w:r w:rsidRPr="003873E2">
        <w:rPr>
          <w:rFonts w:cs="Arial"/>
          <w:b/>
          <w:sz w:val="24"/>
          <w:szCs w:val="24"/>
        </w:rPr>
        <w:t>Enw’r</w:t>
      </w:r>
      <w:proofErr w:type="spellEnd"/>
      <w:r w:rsidRPr="003873E2">
        <w:rPr>
          <w:rFonts w:cs="Arial"/>
          <w:b/>
          <w:sz w:val="24"/>
          <w:szCs w:val="24"/>
        </w:rPr>
        <w:t xml:space="preserve"> </w:t>
      </w:r>
      <w:proofErr w:type="spellStart"/>
      <w:r w:rsidRPr="003873E2">
        <w:rPr>
          <w:rFonts w:cs="Arial"/>
          <w:b/>
          <w:sz w:val="24"/>
          <w:szCs w:val="24"/>
        </w:rPr>
        <w:t>Bartneri</w:t>
      </w:r>
      <w:r w:rsidR="003873E2" w:rsidRPr="003873E2">
        <w:rPr>
          <w:rFonts w:cs="Arial"/>
          <w:b/>
          <w:sz w:val="24"/>
          <w:szCs w:val="24"/>
        </w:rPr>
        <w:t>aeth</w:t>
      </w:r>
      <w:proofErr w:type="spellEnd"/>
      <w:r w:rsidR="003873E2" w:rsidRPr="003873E2">
        <w:rPr>
          <w:rFonts w:cs="Arial"/>
          <w:b/>
          <w:sz w:val="24"/>
          <w:szCs w:val="24"/>
        </w:rPr>
        <w:t xml:space="preserve"> </w:t>
      </w:r>
      <w:proofErr w:type="spellStart"/>
      <w:r w:rsidR="003873E2" w:rsidRPr="003873E2">
        <w:rPr>
          <w:rFonts w:cs="Arial"/>
          <w:b/>
          <w:sz w:val="24"/>
          <w:szCs w:val="24"/>
        </w:rPr>
        <w:t>Addysg</w:t>
      </w:r>
      <w:proofErr w:type="spellEnd"/>
      <w:r w:rsidR="003873E2" w:rsidRPr="003873E2">
        <w:rPr>
          <w:rFonts w:cs="Arial"/>
          <w:b/>
          <w:sz w:val="24"/>
          <w:szCs w:val="24"/>
        </w:rPr>
        <w:t xml:space="preserve"> </w:t>
      </w:r>
      <w:proofErr w:type="spellStart"/>
      <w:r w:rsidR="003873E2" w:rsidRPr="003873E2">
        <w:rPr>
          <w:rFonts w:cs="Arial"/>
          <w:b/>
          <w:sz w:val="24"/>
          <w:szCs w:val="24"/>
        </w:rPr>
        <w:t>Gychwynnol</w:t>
      </w:r>
      <w:proofErr w:type="spellEnd"/>
      <w:r w:rsidR="003873E2" w:rsidRPr="003873E2">
        <w:rPr>
          <w:rFonts w:cs="Arial"/>
          <w:b/>
          <w:sz w:val="24"/>
          <w:szCs w:val="24"/>
        </w:rPr>
        <w:t xml:space="preserve"> </w:t>
      </w:r>
      <w:proofErr w:type="spellStart"/>
      <w:r w:rsidR="003873E2" w:rsidRPr="003873E2">
        <w:rPr>
          <w:rFonts w:cs="Arial"/>
          <w:b/>
          <w:sz w:val="24"/>
          <w:szCs w:val="24"/>
        </w:rPr>
        <w:t>Athrawon</w:t>
      </w:r>
      <w:proofErr w:type="spellEnd"/>
      <w:r w:rsidR="003873E2" w:rsidRPr="003873E2">
        <w:rPr>
          <w:rFonts w:cs="Arial"/>
          <w:b/>
          <w:sz w:val="24"/>
          <w:szCs w:val="24"/>
        </w:rPr>
        <w:t xml:space="preserve"> // </w:t>
      </w:r>
      <w:r w:rsidR="00DB18A8" w:rsidRPr="003873E2">
        <w:rPr>
          <w:rFonts w:cs="Arial"/>
          <w:b/>
          <w:sz w:val="24"/>
          <w:szCs w:val="24"/>
        </w:rPr>
        <w:t>Name of ITE Partnershi</w:t>
      </w:r>
      <w:r w:rsidR="003873E2" w:rsidRPr="003873E2">
        <w:rPr>
          <w:rFonts w:cs="Arial"/>
          <w:b/>
          <w:sz w:val="24"/>
          <w:szCs w:val="24"/>
        </w:rPr>
        <w:t xml:space="preserve">p: </w:t>
      </w:r>
      <w:ins w:id="1" w:author="O'Donnell, Jacqui (EPS - Digital and Strategic Comms)" w:date="2019-03-01T12:42:00Z">
        <w:r w:rsidR="0021396A">
          <w:rPr>
            <w:rFonts w:cs="Arial"/>
            <w:b/>
            <w:sz w:val="24"/>
            <w:szCs w:val="24"/>
          </w:rPr>
          <w:t xml:space="preserve"> ____________________________________</w:t>
        </w:r>
      </w:ins>
    </w:p>
    <w:p w14:paraId="728C3A5A" w14:textId="77777777" w:rsidR="003C71C0" w:rsidRPr="003873E2" w:rsidRDefault="003C71C0" w:rsidP="00E01CC4">
      <w:pPr>
        <w:rPr>
          <w:rFonts w:cs="Arial"/>
          <w:b/>
          <w:sz w:val="24"/>
          <w:szCs w:val="24"/>
        </w:rPr>
      </w:pPr>
    </w:p>
    <w:p w14:paraId="70923A19" w14:textId="2751894B" w:rsidR="00DB18A8" w:rsidRPr="003873E2" w:rsidRDefault="006C526A" w:rsidP="00DB18A8">
      <w:pPr>
        <w:rPr>
          <w:rFonts w:cs="Arial"/>
          <w:b/>
          <w:sz w:val="24"/>
          <w:szCs w:val="24"/>
        </w:rPr>
      </w:pPr>
      <w:r w:rsidRPr="003873E2">
        <w:rPr>
          <w:rFonts w:cs="Arial"/>
          <w:b/>
          <w:sz w:val="24"/>
          <w:szCs w:val="24"/>
        </w:rPr>
        <w:t xml:space="preserve">Y </w:t>
      </w:r>
      <w:proofErr w:type="spellStart"/>
      <w:r w:rsidRPr="003873E2">
        <w:rPr>
          <w:rFonts w:cs="Arial"/>
          <w:b/>
          <w:sz w:val="24"/>
          <w:szCs w:val="24"/>
        </w:rPr>
        <w:t>cyfnod</w:t>
      </w:r>
      <w:proofErr w:type="spellEnd"/>
      <w:r w:rsidRPr="003873E2">
        <w:rPr>
          <w:rFonts w:cs="Arial"/>
          <w:b/>
          <w:sz w:val="24"/>
          <w:szCs w:val="24"/>
        </w:rPr>
        <w:t xml:space="preserve"> </w:t>
      </w:r>
      <w:proofErr w:type="spellStart"/>
      <w:r w:rsidRPr="003873E2">
        <w:rPr>
          <w:rFonts w:cs="Arial"/>
          <w:b/>
          <w:sz w:val="24"/>
          <w:szCs w:val="24"/>
        </w:rPr>
        <w:t>dan</w:t>
      </w:r>
      <w:proofErr w:type="spellEnd"/>
      <w:r w:rsidRPr="003873E2">
        <w:rPr>
          <w:rFonts w:cs="Arial"/>
          <w:b/>
          <w:sz w:val="24"/>
          <w:szCs w:val="24"/>
        </w:rPr>
        <w:t xml:space="preserve"> </w:t>
      </w:r>
      <w:proofErr w:type="spellStart"/>
      <w:r w:rsidRPr="003873E2">
        <w:rPr>
          <w:rFonts w:cs="Arial"/>
          <w:b/>
          <w:sz w:val="24"/>
          <w:szCs w:val="24"/>
        </w:rPr>
        <w:t>sylw</w:t>
      </w:r>
      <w:proofErr w:type="spellEnd"/>
      <w:r w:rsidR="003873E2" w:rsidRPr="003873E2">
        <w:rPr>
          <w:rFonts w:cs="Arial"/>
          <w:b/>
          <w:sz w:val="24"/>
          <w:szCs w:val="24"/>
        </w:rPr>
        <w:t xml:space="preserve"> // </w:t>
      </w:r>
      <w:r w:rsidR="00DB18A8" w:rsidRPr="003873E2">
        <w:rPr>
          <w:rFonts w:cs="Arial"/>
          <w:b/>
          <w:sz w:val="24"/>
          <w:szCs w:val="24"/>
        </w:rPr>
        <w:t>Period covered:</w:t>
      </w:r>
      <w:ins w:id="2" w:author="O'Donnell, Jacqui (EPS - Digital and Strategic Comms)" w:date="2019-03-01T12:41:00Z">
        <w:r w:rsidR="0021396A">
          <w:rPr>
            <w:rFonts w:cs="Arial"/>
            <w:b/>
            <w:sz w:val="24"/>
            <w:szCs w:val="24"/>
          </w:rPr>
          <w:t xml:space="preserve">    </w:t>
        </w:r>
      </w:ins>
      <w:ins w:id="3" w:author="O'Donnell, Jacqui (EPS - Digital and Strategic Comms)" w:date="2019-03-01T12:42:00Z">
        <w:r w:rsidR="0021396A">
          <w:rPr>
            <w:rFonts w:cs="Arial"/>
            <w:b/>
            <w:sz w:val="24"/>
            <w:szCs w:val="24"/>
          </w:rPr>
          <w:t xml:space="preserve">1 </w:t>
        </w:r>
      </w:ins>
      <w:ins w:id="4" w:author="O'Donnell, Jacqui (EPS - Digital and Strategic Comms)" w:date="2019-03-01T12:41:00Z">
        <w:r w:rsidR="0021396A">
          <w:rPr>
            <w:rFonts w:cs="Arial"/>
            <w:b/>
            <w:sz w:val="24"/>
            <w:szCs w:val="24"/>
          </w:rPr>
          <w:t>January to 28 February 2019</w:t>
        </w:r>
      </w:ins>
    </w:p>
    <w:p w14:paraId="1E48F957" w14:textId="77777777" w:rsidR="00DB18A8" w:rsidRPr="003873E2" w:rsidRDefault="00DB18A8" w:rsidP="00E01CC4">
      <w:pPr>
        <w:rPr>
          <w:rFonts w:cs="Arial"/>
          <w:sz w:val="24"/>
          <w:szCs w:val="24"/>
        </w:rPr>
      </w:pPr>
    </w:p>
    <w:p w14:paraId="2D820CBF" w14:textId="77777777" w:rsidR="00CA2804" w:rsidRPr="003873E2" w:rsidRDefault="00CA2804" w:rsidP="00E01CC4">
      <w:pPr>
        <w:rPr>
          <w:rFonts w:cs="Arial"/>
          <w:sz w:val="24"/>
          <w:szCs w:val="24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3794"/>
        <w:gridCol w:w="9781"/>
      </w:tblGrid>
      <w:tr w:rsidR="00785D5E" w:rsidRPr="003873E2" w14:paraId="78A9723C" w14:textId="77777777" w:rsidTr="00CC49C3">
        <w:tc>
          <w:tcPr>
            <w:tcW w:w="3794" w:type="dxa"/>
            <w:shd w:val="clear" w:color="auto" w:fill="auto"/>
          </w:tcPr>
          <w:p w14:paraId="712FD48C" w14:textId="67E9ED20" w:rsidR="00785D5E" w:rsidRPr="003873E2" w:rsidRDefault="00895585" w:rsidP="003C71C0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873E2">
              <w:rPr>
                <w:rFonts w:cs="Arial"/>
                <w:b/>
                <w:sz w:val="24"/>
                <w:szCs w:val="24"/>
              </w:rPr>
              <w:t>Gwefan</w:t>
            </w:r>
            <w:proofErr w:type="spellEnd"/>
            <w:r w:rsidRPr="003873E2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42750D" w:rsidRPr="003873E2">
              <w:rPr>
                <w:rFonts w:cs="Arial"/>
                <w:b/>
                <w:sz w:val="24"/>
                <w:szCs w:val="24"/>
              </w:rPr>
              <w:t>Darganfod</w:t>
            </w:r>
            <w:proofErr w:type="spellEnd"/>
            <w:r w:rsidR="0042750D" w:rsidRPr="003873E2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42750D" w:rsidRPr="003873E2">
              <w:rPr>
                <w:rFonts w:cs="Arial"/>
                <w:b/>
                <w:sz w:val="24"/>
                <w:szCs w:val="24"/>
              </w:rPr>
              <w:t>Dysgu</w:t>
            </w:r>
            <w:proofErr w:type="spellEnd"/>
            <w:r w:rsidR="003873E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32DD9" w:rsidRPr="003873E2">
              <w:rPr>
                <w:rFonts w:cs="Arial"/>
                <w:b/>
                <w:sz w:val="24"/>
                <w:szCs w:val="24"/>
              </w:rPr>
              <w:t>/</w:t>
            </w:r>
            <w:r w:rsidR="003873E2">
              <w:rPr>
                <w:rFonts w:cs="Arial"/>
                <w:b/>
                <w:sz w:val="24"/>
                <w:szCs w:val="24"/>
              </w:rPr>
              <w:t>/</w:t>
            </w:r>
          </w:p>
          <w:p w14:paraId="7B5BEBC8" w14:textId="77777777" w:rsidR="00DB18A8" w:rsidRPr="003873E2" w:rsidRDefault="00DB18A8" w:rsidP="00DB18A8">
            <w:pPr>
              <w:rPr>
                <w:rFonts w:cs="Arial"/>
                <w:b/>
                <w:sz w:val="24"/>
                <w:szCs w:val="24"/>
              </w:rPr>
            </w:pPr>
            <w:r w:rsidRPr="003873E2">
              <w:rPr>
                <w:rFonts w:cs="Arial"/>
                <w:b/>
                <w:sz w:val="24"/>
                <w:szCs w:val="24"/>
              </w:rPr>
              <w:t xml:space="preserve">Discover Teaching Website </w:t>
            </w:r>
          </w:p>
          <w:p w14:paraId="70DD7845" w14:textId="77777777" w:rsidR="00DB18A8" w:rsidRPr="003873E2" w:rsidRDefault="00DB18A8" w:rsidP="003C71C0">
            <w:pPr>
              <w:rPr>
                <w:rFonts w:cs="Arial"/>
                <w:b/>
                <w:color w:val="0070C0"/>
                <w:sz w:val="24"/>
                <w:szCs w:val="24"/>
              </w:rPr>
            </w:pPr>
          </w:p>
          <w:p w14:paraId="4F308C29" w14:textId="30446364" w:rsidR="00DB18A8" w:rsidRPr="003873E2" w:rsidRDefault="00C32DD9" w:rsidP="00DB18A8">
            <w:pPr>
              <w:rPr>
                <w:rFonts w:cs="Arial"/>
                <w:sz w:val="24"/>
                <w:szCs w:val="24"/>
              </w:rPr>
            </w:pPr>
            <w:proofErr w:type="spellStart"/>
            <w:r w:rsidRPr="003873E2">
              <w:rPr>
                <w:rFonts w:cs="Arial"/>
                <w:sz w:val="24"/>
                <w:szCs w:val="24"/>
              </w:rPr>
              <w:t>Rhowch</w:t>
            </w:r>
            <w:proofErr w:type="spellEnd"/>
            <w:r w:rsidRPr="003873E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873E2">
              <w:rPr>
                <w:rFonts w:cs="Arial"/>
                <w:sz w:val="24"/>
                <w:szCs w:val="24"/>
              </w:rPr>
              <w:t>gymaint</w:t>
            </w:r>
            <w:proofErr w:type="spellEnd"/>
            <w:r w:rsidRPr="003873E2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3873E2">
              <w:rPr>
                <w:rFonts w:cs="Arial"/>
                <w:sz w:val="24"/>
                <w:szCs w:val="24"/>
              </w:rPr>
              <w:t>wybodaeth</w:t>
            </w:r>
            <w:proofErr w:type="spellEnd"/>
            <w:r w:rsidRPr="003873E2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895585" w:rsidRPr="003873E2">
              <w:rPr>
                <w:rFonts w:cs="Arial"/>
                <w:sz w:val="24"/>
                <w:szCs w:val="24"/>
              </w:rPr>
              <w:t>gefndir</w:t>
            </w:r>
            <w:proofErr w:type="spellEnd"/>
            <w:r w:rsidR="00895585" w:rsidRPr="003873E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895585" w:rsidRPr="003873E2">
              <w:rPr>
                <w:rFonts w:cs="Arial"/>
                <w:sz w:val="24"/>
                <w:szCs w:val="24"/>
              </w:rPr>
              <w:t>ddefnyddiol</w:t>
            </w:r>
            <w:proofErr w:type="spellEnd"/>
            <w:r w:rsidR="00895585" w:rsidRPr="003873E2">
              <w:rPr>
                <w:rFonts w:cs="Arial"/>
                <w:sz w:val="24"/>
                <w:szCs w:val="24"/>
              </w:rPr>
              <w:t xml:space="preserve"> â </w:t>
            </w:r>
            <w:proofErr w:type="spellStart"/>
            <w:r w:rsidR="00895585" w:rsidRPr="003873E2">
              <w:rPr>
                <w:rFonts w:cs="Arial"/>
                <w:sz w:val="24"/>
                <w:szCs w:val="24"/>
              </w:rPr>
              <w:t>phosibl</w:t>
            </w:r>
            <w:proofErr w:type="spellEnd"/>
            <w:r w:rsidR="003873E2" w:rsidRPr="003873E2">
              <w:rPr>
                <w:rFonts w:cs="Arial"/>
                <w:sz w:val="24"/>
                <w:szCs w:val="24"/>
              </w:rPr>
              <w:t xml:space="preserve"> // </w:t>
            </w:r>
            <w:r w:rsidR="00DB18A8" w:rsidRPr="003873E2">
              <w:rPr>
                <w:rFonts w:cs="Arial"/>
                <w:sz w:val="24"/>
                <w:szCs w:val="24"/>
              </w:rPr>
              <w:t xml:space="preserve">Please supply as much </w:t>
            </w:r>
            <w:r w:rsidR="00DB18A8" w:rsidRPr="003873E2">
              <w:rPr>
                <w:rFonts w:cs="Arial"/>
                <w:sz w:val="24"/>
                <w:szCs w:val="24"/>
              </w:rPr>
              <w:lastRenderedPageBreak/>
              <w:t xml:space="preserve">useful background </w:t>
            </w:r>
            <w:r w:rsidR="00BA1DA1" w:rsidRPr="003873E2">
              <w:rPr>
                <w:rFonts w:cs="Arial"/>
                <w:sz w:val="24"/>
                <w:szCs w:val="24"/>
              </w:rPr>
              <w:t>information as possible</w:t>
            </w:r>
          </w:p>
          <w:p w14:paraId="7348E971" w14:textId="77777777" w:rsidR="00DB18A8" w:rsidRPr="003873E2" w:rsidRDefault="00DB18A8" w:rsidP="003C71C0">
            <w:pPr>
              <w:rPr>
                <w:rFonts w:cs="Arial"/>
                <w:sz w:val="24"/>
                <w:szCs w:val="24"/>
              </w:rPr>
            </w:pPr>
          </w:p>
          <w:p w14:paraId="43D3C3C7" w14:textId="77777777" w:rsidR="00785D5E" w:rsidRPr="003873E2" w:rsidRDefault="00785D5E" w:rsidP="003C71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14:paraId="7B04038B" w14:textId="7D469528" w:rsidR="00C32DD9" w:rsidRPr="003D090B" w:rsidRDefault="00895585" w:rsidP="00C32DD9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D090B">
              <w:rPr>
                <w:rFonts w:cs="Arial"/>
                <w:b/>
                <w:sz w:val="24"/>
                <w:szCs w:val="24"/>
              </w:rPr>
              <w:lastRenderedPageBreak/>
              <w:t>Darparwch</w:t>
            </w:r>
            <w:proofErr w:type="spellEnd"/>
            <w:r w:rsidRPr="003D090B">
              <w:rPr>
                <w:rFonts w:cs="Arial"/>
                <w:b/>
                <w:sz w:val="24"/>
                <w:szCs w:val="24"/>
              </w:rPr>
              <w:t xml:space="preserve"> y </w:t>
            </w:r>
            <w:proofErr w:type="spellStart"/>
            <w:r w:rsidR="003873E2" w:rsidRPr="003D090B">
              <w:rPr>
                <w:rFonts w:cs="Arial"/>
                <w:b/>
                <w:sz w:val="24"/>
                <w:szCs w:val="24"/>
              </w:rPr>
              <w:t>canlynol</w:t>
            </w:r>
            <w:proofErr w:type="spellEnd"/>
            <w:r w:rsidR="003873E2" w:rsidRPr="003D090B">
              <w:rPr>
                <w:rFonts w:cs="Arial"/>
                <w:b/>
                <w:sz w:val="24"/>
                <w:szCs w:val="24"/>
              </w:rPr>
              <w:t xml:space="preserve"> // </w:t>
            </w:r>
            <w:r w:rsidR="00C32DD9" w:rsidRPr="003D090B">
              <w:rPr>
                <w:rFonts w:cs="Arial"/>
                <w:b/>
                <w:sz w:val="24"/>
                <w:szCs w:val="24"/>
              </w:rPr>
              <w:t xml:space="preserve">Please provide the following: </w:t>
            </w:r>
          </w:p>
          <w:p w14:paraId="2F877799" w14:textId="77777777" w:rsidR="00C32DD9" w:rsidRPr="003873E2" w:rsidRDefault="00C32DD9" w:rsidP="009B1AC4">
            <w:pPr>
              <w:rPr>
                <w:rFonts w:cs="Arial"/>
                <w:sz w:val="24"/>
                <w:szCs w:val="24"/>
              </w:rPr>
            </w:pPr>
          </w:p>
          <w:p w14:paraId="400379E0" w14:textId="3A13724B" w:rsidR="00E70554" w:rsidRDefault="00895585" w:rsidP="003873E2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Cyfanswm</w:t>
            </w:r>
            <w:proofErr w:type="spellEnd"/>
            <w:r w:rsidRPr="003873E2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yr</w:t>
            </w:r>
            <w:proofErr w:type="spellEnd"/>
            <w:r w:rsidRPr="003873E2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ymweliadau</w:t>
            </w:r>
            <w:proofErr w:type="spellEnd"/>
            <w:r w:rsidR="006C526A" w:rsidRPr="003873E2">
              <w:rPr>
                <w:rFonts w:cs="Arial"/>
                <w:i/>
                <w:sz w:val="24"/>
                <w:szCs w:val="24"/>
              </w:rPr>
              <w:t xml:space="preserve"> a </w:t>
            </w:r>
            <w:proofErr w:type="spellStart"/>
            <w:r w:rsidR="006C526A" w:rsidRPr="003873E2">
              <w:rPr>
                <w:rFonts w:cs="Arial"/>
                <w:i/>
                <w:sz w:val="24"/>
                <w:szCs w:val="24"/>
              </w:rPr>
              <w:t>ddaeth</w:t>
            </w:r>
            <w:proofErr w:type="spellEnd"/>
            <w:r w:rsidR="006C526A" w:rsidRPr="003873E2">
              <w:rPr>
                <w:rFonts w:cs="Arial"/>
                <w:i/>
                <w:sz w:val="24"/>
                <w:szCs w:val="24"/>
              </w:rPr>
              <w:t xml:space="preserve"> o </w:t>
            </w: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wefan</w:t>
            </w:r>
            <w:proofErr w:type="spellEnd"/>
            <w:r w:rsidRPr="003873E2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42750D" w:rsidRPr="003873E2">
              <w:rPr>
                <w:rFonts w:cs="Arial"/>
                <w:i/>
                <w:sz w:val="24"/>
                <w:szCs w:val="24"/>
              </w:rPr>
              <w:t>Darganfod</w:t>
            </w:r>
            <w:proofErr w:type="spellEnd"/>
            <w:r w:rsidR="0042750D" w:rsidRPr="003873E2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42750D" w:rsidRPr="003873E2">
              <w:rPr>
                <w:rFonts w:cs="Arial"/>
                <w:i/>
                <w:sz w:val="24"/>
                <w:szCs w:val="24"/>
              </w:rPr>
              <w:t>Dysgu</w:t>
            </w:r>
            <w:proofErr w:type="spellEnd"/>
            <w:r w:rsidR="00DB18A8" w:rsidRPr="003873E2">
              <w:rPr>
                <w:rFonts w:cs="Arial"/>
                <w:i/>
                <w:sz w:val="24"/>
                <w:szCs w:val="24"/>
              </w:rPr>
              <w:t>/</w:t>
            </w:r>
            <w:r w:rsidR="003873E2" w:rsidRPr="003873E2">
              <w:rPr>
                <w:rFonts w:cs="Arial"/>
                <w:i/>
                <w:sz w:val="24"/>
                <w:szCs w:val="24"/>
              </w:rPr>
              <w:t xml:space="preserve">Total number of click </w:t>
            </w:r>
            <w:proofErr w:type="spellStart"/>
            <w:r w:rsidR="003873E2" w:rsidRPr="003873E2">
              <w:rPr>
                <w:rFonts w:cs="Arial"/>
                <w:i/>
                <w:sz w:val="24"/>
                <w:szCs w:val="24"/>
              </w:rPr>
              <w:t>throughs</w:t>
            </w:r>
            <w:proofErr w:type="spellEnd"/>
            <w:r w:rsidR="003873E2" w:rsidRPr="003873E2">
              <w:rPr>
                <w:rFonts w:cs="Arial"/>
                <w:i/>
                <w:sz w:val="24"/>
                <w:szCs w:val="24"/>
              </w:rPr>
              <w:t xml:space="preserve"> from the Discover Teaching website</w:t>
            </w:r>
          </w:p>
          <w:p w14:paraId="44D3DA59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34ADE99F" w14:textId="0EE848F9" w:rsidR="003873E2" w:rsidRDefault="006C526A" w:rsidP="003873E2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Nifer</w:t>
            </w:r>
            <w:proofErr w:type="spellEnd"/>
            <w:r w:rsidRPr="003873E2">
              <w:rPr>
                <w:rFonts w:cs="Arial"/>
                <w:i/>
                <w:sz w:val="24"/>
                <w:szCs w:val="24"/>
              </w:rPr>
              <w:t xml:space="preserve"> y </w:t>
            </w: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galwadau</w:t>
            </w:r>
            <w:proofErr w:type="spellEnd"/>
            <w:r w:rsidRPr="003873E2">
              <w:rPr>
                <w:rFonts w:cs="Arial"/>
                <w:i/>
                <w:sz w:val="24"/>
                <w:szCs w:val="24"/>
              </w:rPr>
              <w:t xml:space="preserve"> o</w:t>
            </w:r>
            <w:r w:rsidR="00895585" w:rsidRPr="003873E2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895585" w:rsidRPr="003873E2">
              <w:rPr>
                <w:rFonts w:cs="Arial"/>
                <w:i/>
                <w:sz w:val="24"/>
                <w:szCs w:val="24"/>
              </w:rPr>
              <w:t>wefan</w:t>
            </w:r>
            <w:proofErr w:type="spellEnd"/>
            <w:r w:rsidR="00895585" w:rsidRPr="003873E2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42750D" w:rsidRPr="003873E2">
              <w:rPr>
                <w:rFonts w:cs="Arial"/>
                <w:i/>
                <w:sz w:val="24"/>
                <w:szCs w:val="24"/>
              </w:rPr>
              <w:t>Darganfod</w:t>
            </w:r>
            <w:proofErr w:type="spellEnd"/>
            <w:r w:rsidR="0042750D" w:rsidRPr="003873E2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42750D" w:rsidRPr="003873E2">
              <w:rPr>
                <w:rFonts w:cs="Arial"/>
                <w:i/>
                <w:sz w:val="24"/>
                <w:szCs w:val="24"/>
              </w:rPr>
              <w:t>Dysgu</w:t>
            </w:r>
            <w:proofErr w:type="spellEnd"/>
            <w:r w:rsidR="00DB18A8" w:rsidRPr="003873E2">
              <w:rPr>
                <w:rFonts w:cs="Arial"/>
                <w:i/>
                <w:sz w:val="24"/>
                <w:szCs w:val="24"/>
              </w:rPr>
              <w:t>/</w:t>
            </w:r>
            <w:r w:rsidR="003873E2" w:rsidRPr="003873E2">
              <w:rPr>
                <w:rFonts w:cs="Arial"/>
                <w:i/>
                <w:sz w:val="24"/>
                <w:szCs w:val="24"/>
              </w:rPr>
              <w:t xml:space="preserve"> Number of calls from DT website</w:t>
            </w:r>
          </w:p>
          <w:p w14:paraId="4DA4D968" w14:textId="77777777" w:rsidR="00C75E21" w:rsidRPr="00C75E21" w:rsidRDefault="00C75E21" w:rsidP="00C75E21">
            <w:pPr>
              <w:pStyle w:val="ListParagraph"/>
              <w:rPr>
                <w:rFonts w:cs="Arial"/>
                <w:i/>
                <w:sz w:val="24"/>
                <w:szCs w:val="24"/>
              </w:rPr>
            </w:pPr>
          </w:p>
          <w:p w14:paraId="0D92A3DC" w14:textId="77777777" w:rsidR="00C75E21" w:rsidRPr="003873E2" w:rsidRDefault="00C75E21" w:rsidP="00CE25D3">
            <w:pPr>
              <w:pStyle w:val="ListParagraph"/>
              <w:rPr>
                <w:rFonts w:cs="Arial"/>
                <w:i/>
                <w:sz w:val="24"/>
                <w:szCs w:val="24"/>
              </w:rPr>
            </w:pPr>
          </w:p>
          <w:p w14:paraId="3F3971D6" w14:textId="6BD1730B" w:rsidR="00895585" w:rsidRPr="003873E2" w:rsidRDefault="00895585" w:rsidP="003873E2">
            <w:pPr>
              <w:ind w:left="360"/>
              <w:rPr>
                <w:rFonts w:cs="Arial"/>
                <w:i/>
                <w:sz w:val="24"/>
                <w:szCs w:val="24"/>
              </w:rPr>
            </w:pPr>
          </w:p>
          <w:p w14:paraId="50E2023E" w14:textId="77777777" w:rsidR="003873E2" w:rsidRDefault="00895585" w:rsidP="003873E2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Nifer</w:t>
            </w:r>
            <w:proofErr w:type="spellEnd"/>
            <w:r w:rsidRPr="003873E2">
              <w:rPr>
                <w:rFonts w:cs="Arial"/>
                <w:i/>
                <w:sz w:val="24"/>
                <w:szCs w:val="24"/>
              </w:rPr>
              <w:t xml:space="preserve"> y </w:t>
            </w: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negeseuon</w:t>
            </w:r>
            <w:proofErr w:type="spellEnd"/>
            <w:r w:rsidRPr="003873E2">
              <w:rPr>
                <w:rFonts w:cs="Arial"/>
                <w:i/>
                <w:sz w:val="24"/>
                <w:szCs w:val="24"/>
              </w:rPr>
              <w:t xml:space="preserve"> e-</w:t>
            </w: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bost</w:t>
            </w:r>
            <w:proofErr w:type="spellEnd"/>
            <w:r w:rsidRPr="003873E2">
              <w:rPr>
                <w:rFonts w:cs="Arial"/>
                <w:i/>
                <w:sz w:val="24"/>
                <w:szCs w:val="24"/>
              </w:rPr>
              <w:t xml:space="preserve"> o </w:t>
            </w: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wefan</w:t>
            </w:r>
            <w:proofErr w:type="spellEnd"/>
            <w:r w:rsidRPr="003873E2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42750D" w:rsidRPr="003873E2">
              <w:rPr>
                <w:rFonts w:cs="Arial"/>
                <w:i/>
                <w:sz w:val="24"/>
                <w:szCs w:val="24"/>
              </w:rPr>
              <w:t>Darganfod</w:t>
            </w:r>
            <w:proofErr w:type="spellEnd"/>
            <w:r w:rsidR="0042750D" w:rsidRPr="003873E2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42750D" w:rsidRPr="003873E2">
              <w:rPr>
                <w:rFonts w:cs="Arial"/>
                <w:i/>
                <w:sz w:val="24"/>
                <w:szCs w:val="24"/>
              </w:rPr>
              <w:t>Dysgu</w:t>
            </w:r>
            <w:proofErr w:type="spellEnd"/>
            <w:r w:rsidR="00DB18A8" w:rsidRPr="003873E2">
              <w:rPr>
                <w:rFonts w:cs="Arial"/>
                <w:i/>
                <w:sz w:val="24"/>
                <w:szCs w:val="24"/>
              </w:rPr>
              <w:t xml:space="preserve">/ </w:t>
            </w:r>
            <w:r w:rsidR="003873E2" w:rsidRPr="003873E2">
              <w:rPr>
                <w:rFonts w:cs="Arial"/>
                <w:i/>
                <w:sz w:val="24"/>
                <w:szCs w:val="24"/>
              </w:rPr>
              <w:t>Number of emails from DT website</w:t>
            </w:r>
          </w:p>
          <w:p w14:paraId="6184A52F" w14:textId="77777777" w:rsidR="003D090B" w:rsidRPr="003D090B" w:rsidRDefault="003D090B" w:rsidP="003D090B">
            <w:pPr>
              <w:pStyle w:val="ListParagraph"/>
              <w:rPr>
                <w:rFonts w:cs="Arial"/>
                <w:i/>
                <w:sz w:val="24"/>
                <w:szCs w:val="24"/>
              </w:rPr>
            </w:pPr>
          </w:p>
          <w:p w14:paraId="5EE064B7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18B74B5D" w14:textId="77777777" w:rsidR="003873E2" w:rsidRDefault="00895585" w:rsidP="003873E2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Mathau</w:t>
            </w:r>
            <w:proofErr w:type="spellEnd"/>
            <w:r w:rsidRPr="003873E2">
              <w:rPr>
                <w:rFonts w:cs="Arial"/>
                <w:i/>
                <w:sz w:val="24"/>
                <w:szCs w:val="24"/>
              </w:rPr>
              <w:t xml:space="preserve"> o </w:t>
            </w: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ymholiadau</w:t>
            </w:r>
            <w:proofErr w:type="spellEnd"/>
            <w:r w:rsidRPr="003873E2">
              <w:rPr>
                <w:rFonts w:cs="Arial"/>
                <w:i/>
                <w:sz w:val="24"/>
                <w:szCs w:val="24"/>
              </w:rPr>
              <w:t xml:space="preserve"> a </w:t>
            </w: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dderbyniwyd</w:t>
            </w:r>
            <w:proofErr w:type="spellEnd"/>
            <w:r w:rsidR="00DB18A8" w:rsidRPr="003873E2">
              <w:rPr>
                <w:rFonts w:cs="Arial"/>
                <w:i/>
                <w:sz w:val="24"/>
                <w:szCs w:val="24"/>
              </w:rPr>
              <w:t xml:space="preserve">/ </w:t>
            </w:r>
            <w:r w:rsidR="003873E2" w:rsidRPr="003873E2">
              <w:rPr>
                <w:rFonts w:cs="Arial"/>
                <w:i/>
                <w:sz w:val="24"/>
                <w:szCs w:val="24"/>
              </w:rPr>
              <w:t>Types of query received</w:t>
            </w:r>
          </w:p>
          <w:p w14:paraId="3008CE99" w14:textId="77777777" w:rsidR="007A6D2A" w:rsidRPr="007A6D2A" w:rsidRDefault="007A6D2A" w:rsidP="007A6D2A">
            <w:pPr>
              <w:ind w:left="360"/>
              <w:rPr>
                <w:rFonts w:cs="Arial"/>
                <w:i/>
                <w:sz w:val="24"/>
                <w:szCs w:val="24"/>
              </w:rPr>
            </w:pPr>
          </w:p>
          <w:p w14:paraId="03071322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161F82F2" w14:textId="77777777" w:rsidR="003873E2" w:rsidRDefault="00895585" w:rsidP="003873E2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Meysydd</w:t>
            </w:r>
            <w:proofErr w:type="spellEnd"/>
            <w:r w:rsidRPr="003873E2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ymholiadau</w:t>
            </w:r>
            <w:proofErr w:type="spellEnd"/>
            <w:r w:rsidRPr="003873E2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3873E2">
              <w:rPr>
                <w:rFonts w:cs="Arial"/>
                <w:i/>
                <w:sz w:val="24"/>
                <w:szCs w:val="24"/>
              </w:rPr>
              <w:t>allweddol</w:t>
            </w:r>
            <w:proofErr w:type="spellEnd"/>
            <w:r w:rsidR="00DB18A8" w:rsidRPr="003873E2">
              <w:rPr>
                <w:rFonts w:cs="Arial"/>
                <w:i/>
                <w:sz w:val="24"/>
                <w:szCs w:val="24"/>
              </w:rPr>
              <w:t xml:space="preserve">/ </w:t>
            </w:r>
            <w:r w:rsidR="003873E2" w:rsidRPr="003873E2">
              <w:rPr>
                <w:rFonts w:cs="Arial"/>
                <w:i/>
                <w:sz w:val="24"/>
                <w:szCs w:val="24"/>
              </w:rPr>
              <w:t xml:space="preserve">Key query areas </w:t>
            </w:r>
          </w:p>
          <w:p w14:paraId="1C17B17E" w14:textId="77777777" w:rsidR="003D090B" w:rsidRPr="003D090B" w:rsidRDefault="003D090B" w:rsidP="003D090B">
            <w:pPr>
              <w:pStyle w:val="ListParagraph"/>
              <w:rPr>
                <w:rFonts w:cs="Arial"/>
                <w:i/>
                <w:sz w:val="24"/>
                <w:szCs w:val="24"/>
              </w:rPr>
            </w:pPr>
          </w:p>
          <w:p w14:paraId="3DA272B7" w14:textId="77777777" w:rsidR="003D090B" w:rsidRPr="003D090B" w:rsidRDefault="003D090B" w:rsidP="003D090B">
            <w:pPr>
              <w:ind w:left="360"/>
              <w:rPr>
                <w:rFonts w:cs="Arial"/>
                <w:i/>
                <w:sz w:val="24"/>
                <w:szCs w:val="24"/>
              </w:rPr>
            </w:pPr>
          </w:p>
          <w:p w14:paraId="658CA4C1" w14:textId="3C6E0862" w:rsidR="00895585" w:rsidRPr="003873E2" w:rsidRDefault="00895585" w:rsidP="00DB18A8">
            <w:pPr>
              <w:pStyle w:val="ListParagraph"/>
              <w:rPr>
                <w:rFonts w:cs="Arial"/>
                <w:i/>
                <w:color w:val="FF0000"/>
                <w:sz w:val="24"/>
                <w:szCs w:val="24"/>
              </w:rPr>
            </w:pPr>
          </w:p>
          <w:p w14:paraId="60675EB7" w14:textId="77777777" w:rsidR="00785D5E" w:rsidRPr="003873E2" w:rsidRDefault="00785D5E" w:rsidP="003C71C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1BB20AC" w14:textId="77777777" w:rsidR="00785D5E" w:rsidRPr="003873E2" w:rsidRDefault="00785D5E" w:rsidP="00E01CC4">
      <w:pPr>
        <w:rPr>
          <w:rFonts w:cs="Arial"/>
          <w:sz w:val="24"/>
          <w:szCs w:val="24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3794"/>
        <w:gridCol w:w="9781"/>
      </w:tblGrid>
      <w:tr w:rsidR="00785D5E" w:rsidRPr="003873E2" w14:paraId="1A944B26" w14:textId="77777777" w:rsidTr="00CC49C3">
        <w:tc>
          <w:tcPr>
            <w:tcW w:w="3794" w:type="dxa"/>
            <w:shd w:val="clear" w:color="auto" w:fill="auto"/>
          </w:tcPr>
          <w:p w14:paraId="1FA53AA0" w14:textId="66E3663B" w:rsidR="00C32DD9" w:rsidRPr="003873E2" w:rsidRDefault="00895585" w:rsidP="00C32DD9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873E2">
              <w:rPr>
                <w:rFonts w:cs="Arial"/>
                <w:b/>
                <w:sz w:val="24"/>
                <w:szCs w:val="24"/>
              </w:rPr>
              <w:t>Gweithgarwch</w:t>
            </w:r>
            <w:proofErr w:type="spellEnd"/>
            <w:r w:rsidRPr="003873E2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873E2">
              <w:rPr>
                <w:rFonts w:cs="Arial"/>
                <w:b/>
                <w:sz w:val="24"/>
                <w:szCs w:val="24"/>
              </w:rPr>
              <w:t>Cyfryngau</w:t>
            </w:r>
            <w:proofErr w:type="spellEnd"/>
            <w:r w:rsidRPr="003873E2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3873E2">
              <w:rPr>
                <w:rFonts w:cs="Arial"/>
                <w:b/>
                <w:sz w:val="24"/>
                <w:szCs w:val="24"/>
              </w:rPr>
              <w:t>Cymdeithasol</w:t>
            </w:r>
            <w:proofErr w:type="spellEnd"/>
            <w:r w:rsidR="003873E2">
              <w:rPr>
                <w:rFonts w:cs="Arial"/>
                <w:b/>
                <w:sz w:val="24"/>
                <w:szCs w:val="24"/>
              </w:rPr>
              <w:t xml:space="preserve"> // </w:t>
            </w:r>
            <w:r w:rsidR="00C32DD9" w:rsidRPr="003873E2">
              <w:rPr>
                <w:rFonts w:cs="Arial"/>
                <w:b/>
                <w:sz w:val="24"/>
                <w:szCs w:val="24"/>
              </w:rPr>
              <w:t>Social Media Activity</w:t>
            </w:r>
          </w:p>
          <w:p w14:paraId="4278641B" w14:textId="77777777" w:rsidR="00C32DD9" w:rsidRPr="003873E2" w:rsidRDefault="00C32DD9" w:rsidP="003C71C0">
            <w:pPr>
              <w:rPr>
                <w:rFonts w:cs="Arial"/>
                <w:b/>
                <w:color w:val="0070C0"/>
                <w:sz w:val="24"/>
                <w:szCs w:val="24"/>
              </w:rPr>
            </w:pPr>
          </w:p>
          <w:p w14:paraId="225CF0A4" w14:textId="77777777" w:rsidR="009B1AC4" w:rsidRPr="003873E2" w:rsidRDefault="009B1AC4" w:rsidP="003C71C0">
            <w:pPr>
              <w:rPr>
                <w:rFonts w:cs="Arial"/>
                <w:sz w:val="24"/>
                <w:szCs w:val="24"/>
              </w:rPr>
            </w:pPr>
          </w:p>
          <w:p w14:paraId="6CA9843D" w14:textId="12E814B3" w:rsidR="00285EA7" w:rsidRPr="003873E2" w:rsidRDefault="00CE25D3" w:rsidP="00285EA7">
            <w:pPr>
              <w:rPr>
                <w:rFonts w:cs="Arial"/>
                <w:sz w:val="24"/>
                <w:szCs w:val="24"/>
              </w:rPr>
            </w:pPr>
            <w:proofErr w:type="spellStart"/>
            <w:r w:rsidRPr="00CE25D3">
              <w:rPr>
                <w:rFonts w:cs="Arial"/>
                <w:sz w:val="24"/>
                <w:szCs w:val="24"/>
              </w:rPr>
              <w:t>Rhowch</w:t>
            </w:r>
            <w:proofErr w:type="spellEnd"/>
            <w:r w:rsidRPr="00CE25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E25D3">
              <w:rPr>
                <w:rFonts w:cs="Arial"/>
                <w:sz w:val="24"/>
                <w:szCs w:val="24"/>
              </w:rPr>
              <w:t>gymaint</w:t>
            </w:r>
            <w:proofErr w:type="spellEnd"/>
            <w:r w:rsidRPr="00CE25D3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CE25D3">
              <w:rPr>
                <w:rFonts w:cs="Arial"/>
                <w:sz w:val="24"/>
                <w:szCs w:val="24"/>
              </w:rPr>
              <w:t>wybodaeth</w:t>
            </w:r>
            <w:proofErr w:type="spellEnd"/>
            <w:r w:rsidRPr="00CE25D3">
              <w:rPr>
                <w:rFonts w:cs="Arial"/>
                <w:sz w:val="24"/>
                <w:szCs w:val="24"/>
              </w:rPr>
              <w:t xml:space="preserve"> â </w:t>
            </w:r>
            <w:proofErr w:type="spellStart"/>
            <w:r w:rsidRPr="00CE25D3">
              <w:rPr>
                <w:rFonts w:cs="Arial"/>
                <w:sz w:val="24"/>
                <w:szCs w:val="24"/>
              </w:rPr>
              <w:t>phosibl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r w:rsidR="003873E2" w:rsidRPr="003873E2">
              <w:rPr>
                <w:rFonts w:cs="Arial"/>
                <w:sz w:val="24"/>
                <w:szCs w:val="24"/>
              </w:rPr>
              <w:t xml:space="preserve">// </w:t>
            </w:r>
            <w:r w:rsidR="00285EA7" w:rsidRPr="003873E2">
              <w:rPr>
                <w:rFonts w:cs="Arial"/>
                <w:sz w:val="24"/>
                <w:szCs w:val="24"/>
              </w:rPr>
              <w:t>Please supply as much background information as possible.</w:t>
            </w:r>
          </w:p>
          <w:p w14:paraId="2D53EBD2" w14:textId="77777777" w:rsidR="00285EA7" w:rsidRPr="003873E2" w:rsidRDefault="00285EA7" w:rsidP="003C71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14:paraId="37800C24" w14:textId="4DCBD1D8" w:rsidR="00C32DD9" w:rsidRPr="003873E2" w:rsidRDefault="00895585" w:rsidP="00C32DD9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873E2">
              <w:rPr>
                <w:rFonts w:cs="Arial"/>
                <w:b/>
                <w:sz w:val="24"/>
                <w:szCs w:val="24"/>
              </w:rPr>
              <w:t>Darparwch</w:t>
            </w:r>
            <w:proofErr w:type="spellEnd"/>
            <w:r w:rsidRPr="003873E2">
              <w:rPr>
                <w:rFonts w:cs="Arial"/>
                <w:b/>
                <w:sz w:val="24"/>
                <w:szCs w:val="24"/>
              </w:rPr>
              <w:t xml:space="preserve"> y </w:t>
            </w:r>
            <w:proofErr w:type="spellStart"/>
            <w:r w:rsidRPr="00A740E9">
              <w:rPr>
                <w:rFonts w:cs="Arial"/>
                <w:b/>
                <w:sz w:val="24"/>
                <w:szCs w:val="24"/>
              </w:rPr>
              <w:t>canlynol</w:t>
            </w:r>
            <w:proofErr w:type="spellEnd"/>
            <w:r w:rsidR="003873E2" w:rsidRPr="00A740E9">
              <w:rPr>
                <w:rFonts w:cs="Arial"/>
                <w:b/>
                <w:sz w:val="24"/>
                <w:szCs w:val="24"/>
              </w:rPr>
              <w:t xml:space="preserve"> // </w:t>
            </w:r>
            <w:r w:rsidR="00C32DD9" w:rsidRPr="00A740E9">
              <w:rPr>
                <w:rFonts w:cs="Arial"/>
                <w:b/>
                <w:sz w:val="24"/>
                <w:szCs w:val="24"/>
              </w:rPr>
              <w:t xml:space="preserve">Please provide the following: </w:t>
            </w:r>
          </w:p>
          <w:p w14:paraId="53D54334" w14:textId="77777777" w:rsidR="00C32DD9" w:rsidRPr="003873E2" w:rsidRDefault="00C32DD9" w:rsidP="009B1AC4">
            <w:pPr>
              <w:rPr>
                <w:rFonts w:cs="Arial"/>
                <w:sz w:val="24"/>
                <w:szCs w:val="24"/>
              </w:rPr>
            </w:pPr>
          </w:p>
          <w:p w14:paraId="06488004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43E50E44" w14:textId="4B4096AC" w:rsidR="009644BB" w:rsidRDefault="00895585" w:rsidP="009644BB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Gweithgarwch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cyfryngau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cymdeithasol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yn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y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mis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blaenorol</w:t>
            </w:r>
            <w:proofErr w:type="spellEnd"/>
            <w:r w:rsidR="00C32DD9" w:rsidRPr="009644BB">
              <w:rPr>
                <w:rFonts w:cs="Arial"/>
                <w:i/>
                <w:sz w:val="24"/>
                <w:szCs w:val="24"/>
              </w:rPr>
              <w:t xml:space="preserve">/ </w:t>
            </w:r>
            <w:r w:rsidR="009644BB" w:rsidRPr="009644BB">
              <w:rPr>
                <w:rFonts w:cs="Arial"/>
                <w:i/>
                <w:sz w:val="24"/>
                <w:szCs w:val="24"/>
              </w:rPr>
              <w:t>Social media activity for the previous month</w:t>
            </w:r>
          </w:p>
          <w:p w14:paraId="146AF8FD" w14:textId="77777777" w:rsidR="00B307D2" w:rsidRDefault="00B307D2" w:rsidP="007A6D2A">
            <w:pPr>
              <w:ind w:left="720"/>
              <w:rPr>
                <w:rFonts w:cs="Arial"/>
                <w:i/>
                <w:sz w:val="24"/>
                <w:szCs w:val="24"/>
              </w:rPr>
            </w:pPr>
          </w:p>
          <w:p w14:paraId="68374108" w14:textId="77777777" w:rsidR="00B307D2" w:rsidRDefault="00B307D2" w:rsidP="007A6D2A">
            <w:pPr>
              <w:rPr>
                <w:rFonts w:cs="Arial"/>
                <w:i/>
                <w:sz w:val="24"/>
                <w:szCs w:val="24"/>
              </w:rPr>
            </w:pPr>
          </w:p>
          <w:p w14:paraId="2AC6C03A" w14:textId="77777777" w:rsidR="00B307D2" w:rsidRDefault="00B307D2" w:rsidP="007A6D2A">
            <w:pPr>
              <w:rPr>
                <w:rFonts w:cs="Arial"/>
                <w:i/>
                <w:sz w:val="24"/>
                <w:szCs w:val="24"/>
              </w:rPr>
            </w:pPr>
          </w:p>
          <w:p w14:paraId="25C92F43" w14:textId="77777777" w:rsidR="00B307D2" w:rsidRDefault="00B307D2" w:rsidP="007A6D2A">
            <w:pPr>
              <w:rPr>
                <w:rFonts w:cs="Arial"/>
                <w:i/>
                <w:sz w:val="24"/>
                <w:szCs w:val="24"/>
              </w:rPr>
            </w:pPr>
          </w:p>
          <w:p w14:paraId="64866666" w14:textId="77777777" w:rsidR="00C75E21" w:rsidRDefault="00C75E21" w:rsidP="007A6D2A">
            <w:pPr>
              <w:rPr>
                <w:rFonts w:cs="Arial"/>
                <w:i/>
                <w:sz w:val="24"/>
                <w:szCs w:val="24"/>
              </w:rPr>
            </w:pPr>
          </w:p>
          <w:p w14:paraId="1313413B" w14:textId="77777777" w:rsidR="00C75E21" w:rsidRDefault="00C75E21" w:rsidP="007A6D2A">
            <w:pPr>
              <w:rPr>
                <w:rFonts w:cs="Arial"/>
                <w:i/>
                <w:sz w:val="24"/>
                <w:szCs w:val="24"/>
              </w:rPr>
            </w:pPr>
          </w:p>
          <w:p w14:paraId="3226EE0A" w14:textId="6C6ED49E" w:rsidR="00B307D2" w:rsidRPr="00CE25D3" w:rsidRDefault="00CE25D3" w:rsidP="00CE25D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5D45">
              <w:rPr>
                <w:rFonts w:ascii="Calibri" w:hAnsi="Calibri" w:cs="Arial"/>
                <w:i/>
                <w:sz w:val="24"/>
                <w:szCs w:val="24"/>
              </w:rPr>
              <w:t>Nifer</w:t>
            </w:r>
            <w:proofErr w:type="spellEnd"/>
            <w:r w:rsidRPr="00795D45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795D45">
              <w:rPr>
                <w:rFonts w:ascii="Calibri" w:hAnsi="Calibri" w:cs="Arial"/>
                <w:i/>
                <w:sz w:val="24"/>
                <w:szCs w:val="24"/>
              </w:rPr>
              <w:t>yr</w:t>
            </w:r>
            <w:proofErr w:type="spellEnd"/>
            <w:r w:rsidRPr="00795D45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795D45">
              <w:rPr>
                <w:rFonts w:ascii="Calibri" w:hAnsi="Calibri" w:cs="Arial"/>
                <w:i/>
                <w:sz w:val="24"/>
                <w:szCs w:val="24"/>
              </w:rPr>
              <w:t>ymrwymiadau</w:t>
            </w:r>
            <w:proofErr w:type="spellEnd"/>
            <w:r w:rsidRPr="00795D45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795D45">
              <w:rPr>
                <w:rFonts w:ascii="Calibri" w:hAnsi="Calibri" w:cs="Arial"/>
                <w:i/>
                <w:sz w:val="24"/>
                <w:szCs w:val="24"/>
              </w:rPr>
              <w:t>ar</w:t>
            </w:r>
            <w:proofErr w:type="spellEnd"/>
            <w:r w:rsidRPr="00795D45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795D45">
              <w:rPr>
                <w:rFonts w:ascii="Calibri" w:hAnsi="Calibri" w:cs="Arial"/>
                <w:i/>
                <w:sz w:val="24"/>
                <w:szCs w:val="24"/>
              </w:rPr>
              <w:t>eich</w:t>
            </w:r>
            <w:proofErr w:type="spellEnd"/>
            <w:r w:rsidRPr="00795D45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795D45">
              <w:rPr>
                <w:rFonts w:ascii="Calibri" w:hAnsi="Calibri" w:cs="Arial"/>
                <w:i/>
                <w:sz w:val="24"/>
                <w:szCs w:val="24"/>
              </w:rPr>
              <w:t>sianeli</w:t>
            </w:r>
            <w:proofErr w:type="spellEnd"/>
            <w:r w:rsidRPr="00795D45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795D45">
              <w:rPr>
                <w:rFonts w:ascii="Calibri" w:hAnsi="Calibri" w:cs="Arial"/>
                <w:i/>
                <w:sz w:val="24"/>
                <w:szCs w:val="24"/>
              </w:rPr>
              <w:t>cyfryngau</w:t>
            </w:r>
            <w:proofErr w:type="spellEnd"/>
            <w:r w:rsidRPr="00795D45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795D45">
              <w:rPr>
                <w:rFonts w:ascii="Calibri" w:hAnsi="Calibri" w:cs="Arial"/>
                <w:i/>
                <w:sz w:val="24"/>
                <w:szCs w:val="24"/>
              </w:rPr>
              <w:t>cymdeithasol</w:t>
            </w:r>
            <w:proofErr w:type="spellEnd"/>
            <w:r w:rsidRPr="00795D45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795D45">
              <w:rPr>
                <w:rFonts w:ascii="Calibri" w:hAnsi="Calibri" w:cs="Arial"/>
                <w:i/>
                <w:sz w:val="24"/>
                <w:szCs w:val="24"/>
              </w:rPr>
              <w:t>sy'n</w:t>
            </w:r>
            <w:proofErr w:type="spellEnd"/>
            <w:r w:rsidRPr="00795D45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795D45">
              <w:rPr>
                <w:rFonts w:ascii="Calibri" w:hAnsi="Calibri" w:cs="Arial"/>
                <w:i/>
                <w:sz w:val="24"/>
                <w:szCs w:val="24"/>
              </w:rPr>
              <w:t>ymwneud</w:t>
            </w:r>
            <w:proofErr w:type="spellEnd"/>
            <w:r w:rsidRPr="00795D45">
              <w:rPr>
                <w:rFonts w:ascii="Calibri" w:hAnsi="Calibri" w:cs="Arial"/>
                <w:i/>
                <w:sz w:val="24"/>
                <w:szCs w:val="24"/>
              </w:rPr>
              <w:t xml:space="preserve"> â </w:t>
            </w:r>
            <w:proofErr w:type="spellStart"/>
            <w:r w:rsidRPr="00795D45">
              <w:rPr>
                <w:rFonts w:ascii="Calibri" w:hAnsi="Calibri" w:cs="Arial"/>
                <w:i/>
                <w:sz w:val="24"/>
                <w:szCs w:val="24"/>
              </w:rPr>
              <w:t>Hyfforddi</w:t>
            </w:r>
            <w:proofErr w:type="spellEnd"/>
            <w:r w:rsidRPr="00795D45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  <w:proofErr w:type="spellStart"/>
            <w:r w:rsidRPr="00795D45">
              <w:rPr>
                <w:rFonts w:ascii="Calibri" w:hAnsi="Calibri" w:cs="Arial"/>
                <w:i/>
                <w:sz w:val="24"/>
                <w:szCs w:val="24"/>
              </w:rPr>
              <w:t>Athrawon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7A6D2A" w:rsidRPr="00CE25D3">
              <w:rPr>
                <w:rFonts w:cs="Arial"/>
                <w:i/>
                <w:sz w:val="24"/>
                <w:szCs w:val="24"/>
              </w:rPr>
              <w:t xml:space="preserve">/ </w:t>
            </w:r>
            <w:r w:rsidR="00B307D2" w:rsidRPr="00CE25D3">
              <w:rPr>
                <w:rFonts w:cs="Arial"/>
                <w:i/>
                <w:sz w:val="24"/>
                <w:szCs w:val="24"/>
              </w:rPr>
              <w:t>Number of engagements on your social media channels relating to Teacher Training</w:t>
            </w:r>
          </w:p>
          <w:p w14:paraId="2663BD0C" w14:textId="77777777" w:rsid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5312CDEC" w14:textId="77777777" w:rsid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348A4ABE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38623B4F" w14:textId="77777777" w:rsidR="003D090B" w:rsidRDefault="003D090B" w:rsidP="003D090B">
            <w:pPr>
              <w:rPr>
                <w:rFonts w:cs="Arial"/>
                <w:sz w:val="24"/>
                <w:szCs w:val="24"/>
              </w:rPr>
            </w:pPr>
          </w:p>
          <w:p w14:paraId="64274F1C" w14:textId="77777777" w:rsidR="003D090B" w:rsidRPr="003D090B" w:rsidRDefault="003D090B" w:rsidP="003D090B">
            <w:pPr>
              <w:rPr>
                <w:rFonts w:cs="Arial"/>
                <w:sz w:val="24"/>
                <w:szCs w:val="24"/>
              </w:rPr>
            </w:pPr>
          </w:p>
          <w:p w14:paraId="19B6BAD5" w14:textId="046185BF" w:rsidR="003D7B02" w:rsidRPr="003D090B" w:rsidRDefault="00D0196D" w:rsidP="00B2279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Sut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mae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hyn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yn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cymharu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â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diddordeb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mewn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B22798" w:rsidRPr="00B22798">
              <w:rPr>
                <w:rFonts w:cs="Arial"/>
                <w:i/>
                <w:sz w:val="24"/>
                <w:szCs w:val="24"/>
              </w:rPr>
              <w:t>proffesiynau</w:t>
            </w:r>
            <w:proofErr w:type="spellEnd"/>
            <w:r w:rsidR="00B22798" w:rsidRPr="00B22798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B22798" w:rsidRPr="00B22798">
              <w:rPr>
                <w:rFonts w:cs="Arial"/>
                <w:i/>
                <w:sz w:val="24"/>
                <w:szCs w:val="24"/>
              </w:rPr>
              <w:t>eraill</w:t>
            </w:r>
            <w:proofErr w:type="spellEnd"/>
            <w:r w:rsidR="00B22798" w:rsidRPr="00B22798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B22798" w:rsidRPr="00B22798">
              <w:rPr>
                <w:rFonts w:cs="Arial"/>
                <w:i/>
                <w:sz w:val="24"/>
                <w:szCs w:val="24"/>
              </w:rPr>
              <w:t>e.e</w:t>
            </w:r>
            <w:proofErr w:type="spellEnd"/>
            <w:r w:rsidR="00B22798" w:rsidRPr="00B22798">
              <w:rPr>
                <w:rFonts w:cs="Arial"/>
                <w:i/>
                <w:sz w:val="24"/>
                <w:szCs w:val="24"/>
              </w:rPr>
              <w:t xml:space="preserve">. </w:t>
            </w:r>
            <w:proofErr w:type="spellStart"/>
            <w:r w:rsidR="00B22798" w:rsidRPr="00B22798">
              <w:rPr>
                <w:rFonts w:cs="Arial"/>
                <w:i/>
                <w:sz w:val="24"/>
                <w:szCs w:val="24"/>
              </w:rPr>
              <w:t>nyrsio</w:t>
            </w:r>
            <w:proofErr w:type="spellEnd"/>
            <w:r w:rsidR="00B22798" w:rsidRPr="00B22798">
              <w:rPr>
                <w:rFonts w:cs="Arial"/>
                <w:i/>
                <w:sz w:val="24"/>
                <w:szCs w:val="24"/>
              </w:rPr>
              <w:t xml:space="preserve">, </w:t>
            </w:r>
            <w:proofErr w:type="spellStart"/>
            <w:r w:rsidR="00B22798" w:rsidRPr="00B22798">
              <w:rPr>
                <w:rFonts w:cs="Arial"/>
                <w:i/>
                <w:sz w:val="24"/>
                <w:szCs w:val="24"/>
              </w:rPr>
              <w:t>peirianneg</w:t>
            </w:r>
            <w:proofErr w:type="spellEnd"/>
            <w:r w:rsidR="00B22798" w:rsidRPr="00B22798" w:rsidDel="00B22798">
              <w:rPr>
                <w:rFonts w:cs="Arial"/>
                <w:i/>
                <w:sz w:val="24"/>
                <w:szCs w:val="24"/>
              </w:rPr>
              <w:t xml:space="preserve"> </w:t>
            </w:r>
            <w:r w:rsidR="00C32DD9" w:rsidRPr="009644BB">
              <w:rPr>
                <w:rFonts w:cs="Arial"/>
                <w:i/>
                <w:sz w:val="24"/>
                <w:szCs w:val="24"/>
              </w:rPr>
              <w:t>/</w:t>
            </w:r>
            <w:r w:rsidR="003D7B02" w:rsidRPr="009644BB">
              <w:rPr>
                <w:rFonts w:cs="Arial"/>
                <w:i/>
                <w:sz w:val="24"/>
                <w:szCs w:val="24"/>
              </w:rPr>
              <w:t xml:space="preserve">How does this compare to interest in other </w:t>
            </w:r>
            <w:r w:rsidR="00F75A0C">
              <w:rPr>
                <w:rFonts w:cs="Arial"/>
                <w:i/>
                <w:sz w:val="24"/>
                <w:szCs w:val="24"/>
              </w:rPr>
              <w:t xml:space="preserve">professions e.g. nursing, engineering </w:t>
            </w:r>
          </w:p>
          <w:p w14:paraId="1372AE07" w14:textId="77777777" w:rsidR="003D090B" w:rsidRDefault="003D090B" w:rsidP="003D090B">
            <w:pPr>
              <w:rPr>
                <w:rFonts w:cs="Arial"/>
                <w:sz w:val="24"/>
                <w:szCs w:val="24"/>
              </w:rPr>
            </w:pPr>
          </w:p>
          <w:p w14:paraId="491B3159" w14:textId="77777777" w:rsidR="003D090B" w:rsidRDefault="003D090B" w:rsidP="003D090B">
            <w:pPr>
              <w:rPr>
                <w:rFonts w:cs="Arial"/>
                <w:sz w:val="24"/>
                <w:szCs w:val="24"/>
              </w:rPr>
            </w:pPr>
          </w:p>
          <w:p w14:paraId="33410F14" w14:textId="77777777" w:rsidR="003D090B" w:rsidRPr="003D090B" w:rsidRDefault="003D090B" w:rsidP="003D090B">
            <w:pPr>
              <w:rPr>
                <w:rFonts w:cs="Arial"/>
                <w:sz w:val="24"/>
                <w:szCs w:val="24"/>
              </w:rPr>
            </w:pPr>
          </w:p>
          <w:p w14:paraId="127B2DAF" w14:textId="1FCD2026" w:rsidR="003D7B02" w:rsidRPr="003873E2" w:rsidRDefault="003D7B02" w:rsidP="003D7B0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613A99A" w14:textId="4C61AC93" w:rsidR="00785D5E" w:rsidRPr="003873E2" w:rsidRDefault="00785D5E" w:rsidP="00E01CC4">
      <w:pPr>
        <w:rPr>
          <w:rFonts w:cs="Arial"/>
          <w:sz w:val="24"/>
          <w:szCs w:val="24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3794"/>
        <w:gridCol w:w="9781"/>
      </w:tblGrid>
      <w:tr w:rsidR="00785D5E" w:rsidRPr="003873E2" w14:paraId="099C5F40" w14:textId="77777777" w:rsidTr="00CC49C3">
        <w:tc>
          <w:tcPr>
            <w:tcW w:w="3794" w:type="dxa"/>
            <w:shd w:val="clear" w:color="auto" w:fill="auto"/>
          </w:tcPr>
          <w:p w14:paraId="250D6271" w14:textId="72DF9713" w:rsidR="00CE25D3" w:rsidRPr="00CE25D3" w:rsidRDefault="00CE25D3" w:rsidP="00CE25D3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CE25D3">
              <w:rPr>
                <w:rFonts w:ascii="Calibri" w:hAnsi="Calibri" w:cs="Arial"/>
                <w:b/>
                <w:sz w:val="24"/>
                <w:szCs w:val="24"/>
              </w:rPr>
              <w:t>Gweithgaredd</w:t>
            </w:r>
            <w:proofErr w:type="spellEnd"/>
            <w:r w:rsidRPr="00CE25D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25D3">
              <w:rPr>
                <w:rFonts w:ascii="Calibri" w:hAnsi="Calibri" w:cs="Arial"/>
                <w:b/>
                <w:sz w:val="24"/>
                <w:szCs w:val="24"/>
              </w:rPr>
              <w:t>partneriaeth</w:t>
            </w:r>
            <w:proofErr w:type="spellEnd"/>
            <w:r w:rsidRPr="00CE25D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25D3">
              <w:rPr>
                <w:rFonts w:ascii="Calibri" w:hAnsi="Calibri" w:cs="Arial"/>
                <w:b/>
                <w:sz w:val="24"/>
                <w:szCs w:val="24"/>
              </w:rPr>
              <w:t>partneriaeth</w:t>
            </w:r>
            <w:proofErr w:type="spellEnd"/>
            <w:r w:rsidRPr="00CE25D3">
              <w:rPr>
                <w:rFonts w:ascii="Calibri" w:hAnsi="Calibri" w:cs="Arial"/>
                <w:b/>
                <w:sz w:val="24"/>
                <w:szCs w:val="24"/>
              </w:rPr>
              <w:t xml:space="preserve"> ITE</w:t>
            </w:r>
          </w:p>
          <w:p w14:paraId="1E5CB2A5" w14:textId="526B553E" w:rsidR="00B307D2" w:rsidRPr="00795D45" w:rsidRDefault="007A6D2A" w:rsidP="003C71C0">
            <w:pPr>
              <w:rPr>
                <w:rFonts w:cs="Arial"/>
                <w:b/>
                <w:sz w:val="24"/>
                <w:szCs w:val="24"/>
              </w:rPr>
            </w:pPr>
            <w:r w:rsidRPr="00795D45">
              <w:rPr>
                <w:rFonts w:cs="Arial"/>
                <w:b/>
                <w:sz w:val="24"/>
                <w:szCs w:val="24"/>
              </w:rPr>
              <w:t xml:space="preserve">// </w:t>
            </w:r>
            <w:r w:rsidR="00B307D2" w:rsidRPr="00795D45">
              <w:rPr>
                <w:rFonts w:cs="Arial"/>
                <w:b/>
                <w:sz w:val="24"/>
                <w:szCs w:val="24"/>
              </w:rPr>
              <w:t>ITE partnership website activity</w:t>
            </w:r>
          </w:p>
          <w:p w14:paraId="6AC90FA4" w14:textId="77777777" w:rsidR="00785D5E" w:rsidRPr="003873E2" w:rsidRDefault="00785D5E" w:rsidP="003C71C0">
            <w:pPr>
              <w:rPr>
                <w:rFonts w:cs="Arial"/>
                <w:sz w:val="24"/>
                <w:szCs w:val="24"/>
              </w:rPr>
            </w:pPr>
          </w:p>
          <w:p w14:paraId="2E8EDF05" w14:textId="77777777" w:rsidR="00285EA7" w:rsidRPr="003873E2" w:rsidRDefault="00285EA7" w:rsidP="003C71C0">
            <w:pPr>
              <w:rPr>
                <w:rFonts w:cs="Arial"/>
                <w:sz w:val="24"/>
                <w:szCs w:val="24"/>
              </w:rPr>
            </w:pPr>
          </w:p>
          <w:p w14:paraId="5A6BC1EF" w14:textId="34202371" w:rsidR="00BA1DA1" w:rsidRPr="009644BB" w:rsidRDefault="00CE25D3" w:rsidP="00BA1DA1">
            <w:pPr>
              <w:rPr>
                <w:rFonts w:cs="Arial"/>
                <w:sz w:val="24"/>
                <w:szCs w:val="24"/>
              </w:rPr>
            </w:pPr>
            <w:proofErr w:type="spellStart"/>
            <w:r w:rsidRPr="00CE25D3">
              <w:rPr>
                <w:rFonts w:cs="Arial"/>
                <w:sz w:val="24"/>
                <w:szCs w:val="24"/>
              </w:rPr>
              <w:t>Rhowch</w:t>
            </w:r>
            <w:proofErr w:type="spellEnd"/>
            <w:r w:rsidRPr="00CE25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E25D3">
              <w:rPr>
                <w:rFonts w:cs="Arial"/>
                <w:sz w:val="24"/>
                <w:szCs w:val="24"/>
              </w:rPr>
              <w:t>gymaint</w:t>
            </w:r>
            <w:proofErr w:type="spellEnd"/>
            <w:r w:rsidRPr="00CE25D3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CE25D3">
              <w:rPr>
                <w:rFonts w:cs="Arial"/>
                <w:sz w:val="24"/>
                <w:szCs w:val="24"/>
              </w:rPr>
              <w:t>wybodaeth</w:t>
            </w:r>
            <w:proofErr w:type="spellEnd"/>
            <w:r w:rsidRPr="00CE25D3">
              <w:rPr>
                <w:rFonts w:cs="Arial"/>
                <w:sz w:val="24"/>
                <w:szCs w:val="24"/>
              </w:rPr>
              <w:t xml:space="preserve"> â </w:t>
            </w:r>
            <w:proofErr w:type="spellStart"/>
            <w:r w:rsidRPr="00CE25D3">
              <w:rPr>
                <w:rFonts w:cs="Arial"/>
                <w:sz w:val="24"/>
                <w:szCs w:val="24"/>
              </w:rPr>
              <w:t>phosibl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0E9" w:rsidRPr="009644BB">
              <w:rPr>
                <w:rFonts w:cs="Arial"/>
                <w:sz w:val="24"/>
                <w:szCs w:val="24"/>
              </w:rPr>
              <w:t xml:space="preserve">// </w:t>
            </w:r>
            <w:r w:rsidR="00BA1DA1" w:rsidRPr="009644BB">
              <w:rPr>
                <w:rFonts w:cs="Arial"/>
                <w:sz w:val="24"/>
                <w:szCs w:val="24"/>
              </w:rPr>
              <w:t>Please supply as much useful background information as possible</w:t>
            </w:r>
          </w:p>
          <w:p w14:paraId="2F7F59E4" w14:textId="77777777" w:rsidR="00785D5E" w:rsidRPr="003873E2" w:rsidRDefault="00785D5E" w:rsidP="003C71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14:paraId="4A669220" w14:textId="36E169A2" w:rsidR="00285EA7" w:rsidRPr="003D090B" w:rsidRDefault="00D0196D" w:rsidP="00285EA7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D090B">
              <w:rPr>
                <w:rFonts w:cs="Arial"/>
                <w:b/>
                <w:sz w:val="24"/>
                <w:szCs w:val="24"/>
              </w:rPr>
              <w:t>Darparwch</w:t>
            </w:r>
            <w:proofErr w:type="spellEnd"/>
            <w:r w:rsidRPr="003D090B">
              <w:rPr>
                <w:rFonts w:cs="Arial"/>
                <w:b/>
                <w:sz w:val="24"/>
                <w:szCs w:val="24"/>
              </w:rPr>
              <w:t xml:space="preserve"> y </w:t>
            </w:r>
            <w:proofErr w:type="spellStart"/>
            <w:r w:rsidRPr="003D090B">
              <w:rPr>
                <w:rFonts w:cs="Arial"/>
                <w:b/>
                <w:sz w:val="24"/>
                <w:szCs w:val="24"/>
              </w:rPr>
              <w:t>canlynol</w:t>
            </w:r>
            <w:proofErr w:type="spellEnd"/>
            <w:r w:rsidR="00A740E9" w:rsidRPr="003D090B">
              <w:rPr>
                <w:rFonts w:cs="Arial"/>
                <w:b/>
                <w:sz w:val="24"/>
                <w:szCs w:val="24"/>
              </w:rPr>
              <w:t xml:space="preserve"> // </w:t>
            </w:r>
            <w:r w:rsidR="00285EA7" w:rsidRPr="003D090B">
              <w:rPr>
                <w:rFonts w:cs="Arial"/>
                <w:b/>
                <w:sz w:val="24"/>
                <w:szCs w:val="24"/>
              </w:rPr>
              <w:t xml:space="preserve">Please provide the following: </w:t>
            </w:r>
          </w:p>
          <w:p w14:paraId="2E94CA6B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369749EC" w14:textId="646037AE" w:rsidR="009644BB" w:rsidRDefault="00D0196D" w:rsidP="009644BB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Nifer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yr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ymholiadau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a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dderbyniwyd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6C526A" w:rsidRPr="009644BB">
              <w:rPr>
                <w:rFonts w:cs="Arial"/>
                <w:i/>
                <w:sz w:val="24"/>
                <w:szCs w:val="24"/>
              </w:rPr>
              <w:t>drwy</w:t>
            </w:r>
            <w:proofErr w:type="spellEnd"/>
            <w:r w:rsidR="006C526A"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6C526A" w:rsidRPr="009644BB">
              <w:rPr>
                <w:rFonts w:cs="Arial"/>
                <w:i/>
                <w:sz w:val="24"/>
                <w:szCs w:val="24"/>
              </w:rPr>
              <w:t>eich</w:t>
            </w:r>
            <w:proofErr w:type="spellEnd"/>
            <w:r w:rsidR="006C526A"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gwefan</w:t>
            </w:r>
            <w:proofErr w:type="spellEnd"/>
            <w:r w:rsidR="00285EA7" w:rsidRPr="009644BB">
              <w:rPr>
                <w:rFonts w:cs="Arial"/>
                <w:i/>
                <w:sz w:val="24"/>
                <w:szCs w:val="24"/>
              </w:rPr>
              <w:t>/</w:t>
            </w:r>
            <w:r w:rsidR="009644BB" w:rsidRPr="009644BB">
              <w:rPr>
                <w:rFonts w:cs="Arial"/>
                <w:i/>
                <w:sz w:val="24"/>
                <w:szCs w:val="24"/>
              </w:rPr>
              <w:t xml:space="preserve"> Number of queries received via your website</w:t>
            </w:r>
          </w:p>
          <w:p w14:paraId="1D264743" w14:textId="77777777" w:rsid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0C3FF70E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72528772" w14:textId="37B829BB" w:rsidR="00785D5E" w:rsidRPr="009644BB" w:rsidRDefault="00D0196D" w:rsidP="003D7B0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Mathau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o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ymholiadau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a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dderbyniwyd</w:t>
            </w:r>
            <w:proofErr w:type="spellEnd"/>
            <w:r w:rsidR="00E70554" w:rsidRPr="009644BB">
              <w:rPr>
                <w:rFonts w:cs="Arial"/>
                <w:sz w:val="24"/>
                <w:szCs w:val="24"/>
              </w:rPr>
              <w:t xml:space="preserve"> </w:t>
            </w:r>
            <w:r w:rsidR="009644BB" w:rsidRPr="009644BB">
              <w:rPr>
                <w:rFonts w:cs="Arial"/>
                <w:sz w:val="24"/>
                <w:szCs w:val="24"/>
              </w:rPr>
              <w:t>/</w:t>
            </w:r>
            <w:r w:rsidR="009644BB" w:rsidRPr="009644BB">
              <w:rPr>
                <w:rFonts w:cs="Arial"/>
                <w:i/>
                <w:sz w:val="24"/>
                <w:szCs w:val="24"/>
              </w:rPr>
              <w:t>Types of query received</w:t>
            </w:r>
          </w:p>
          <w:p w14:paraId="31E19FFF" w14:textId="77777777" w:rsidR="003D7B02" w:rsidRPr="003873E2" w:rsidRDefault="003D7B02" w:rsidP="003D7B02">
            <w:pPr>
              <w:rPr>
                <w:rFonts w:cs="Arial"/>
                <w:sz w:val="24"/>
                <w:szCs w:val="24"/>
              </w:rPr>
            </w:pPr>
          </w:p>
          <w:p w14:paraId="6D66B372" w14:textId="77777777" w:rsidR="003D7B02" w:rsidRPr="003873E2" w:rsidRDefault="003D7B02" w:rsidP="003D7B02">
            <w:pPr>
              <w:rPr>
                <w:rFonts w:cs="Arial"/>
                <w:sz w:val="24"/>
                <w:szCs w:val="24"/>
              </w:rPr>
            </w:pPr>
          </w:p>
          <w:p w14:paraId="1FD35624" w14:textId="1FED00AC" w:rsidR="003D7B02" w:rsidRPr="009644BB" w:rsidRDefault="003D7B02" w:rsidP="009644BB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EFEC841" w14:textId="77777777" w:rsidR="00785D5E" w:rsidRPr="003873E2" w:rsidRDefault="00785D5E" w:rsidP="00E01CC4">
      <w:pPr>
        <w:rPr>
          <w:rFonts w:cs="Arial"/>
          <w:sz w:val="24"/>
          <w:szCs w:val="24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3794"/>
        <w:gridCol w:w="9781"/>
      </w:tblGrid>
      <w:tr w:rsidR="00785D5E" w:rsidRPr="003873E2" w14:paraId="4EE29EC7" w14:textId="77777777" w:rsidTr="00CC49C3">
        <w:tc>
          <w:tcPr>
            <w:tcW w:w="3794" w:type="dxa"/>
            <w:shd w:val="clear" w:color="auto" w:fill="auto"/>
          </w:tcPr>
          <w:p w14:paraId="323D70B1" w14:textId="4C01CD48" w:rsidR="00A90BC2" w:rsidRPr="00A740E9" w:rsidRDefault="00E26F8C" w:rsidP="00A90BC2">
            <w:pPr>
              <w:rPr>
                <w:rFonts w:cs="Arial"/>
                <w:b/>
                <w:bCs/>
                <w:sz w:val="24"/>
                <w:szCs w:val="24"/>
                <w:lang w:val="cy-GB"/>
              </w:rPr>
            </w:pPr>
            <w:r w:rsidRPr="00A740E9">
              <w:rPr>
                <w:rFonts w:cs="Arial"/>
                <w:b/>
                <w:bCs/>
                <w:sz w:val="24"/>
                <w:szCs w:val="24"/>
                <w:lang w:val="cy-GB"/>
              </w:rPr>
              <w:t>Ymholiadau eraill e-bost/ ffôn/ ceisiadau</w:t>
            </w:r>
            <w:r w:rsidR="00A740E9"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// </w:t>
            </w:r>
            <w:r w:rsidR="00A90BC2" w:rsidRPr="00A740E9">
              <w:rPr>
                <w:rFonts w:cs="Arial"/>
                <w:b/>
                <w:sz w:val="24"/>
                <w:szCs w:val="24"/>
              </w:rPr>
              <w:t xml:space="preserve">Other queries - email/telephone/applications </w:t>
            </w:r>
          </w:p>
          <w:p w14:paraId="7C4D081E" w14:textId="77777777" w:rsidR="00A90BC2" w:rsidRPr="003873E2" w:rsidRDefault="00A90BC2" w:rsidP="003C71C0">
            <w:pPr>
              <w:rPr>
                <w:rFonts w:cs="Arial"/>
                <w:b/>
                <w:color w:val="0070C0"/>
                <w:sz w:val="24"/>
                <w:szCs w:val="24"/>
              </w:rPr>
            </w:pPr>
          </w:p>
          <w:p w14:paraId="277833E5" w14:textId="77777777" w:rsidR="00894F2C" w:rsidRPr="003873E2" w:rsidRDefault="00894F2C" w:rsidP="003C71C0">
            <w:pPr>
              <w:rPr>
                <w:rFonts w:cs="Arial"/>
                <w:sz w:val="24"/>
                <w:szCs w:val="24"/>
              </w:rPr>
            </w:pPr>
          </w:p>
          <w:p w14:paraId="6C2C19A4" w14:textId="20D22CE5" w:rsidR="00285EA7" w:rsidRPr="009644BB" w:rsidRDefault="00CE25D3" w:rsidP="00285EA7">
            <w:pPr>
              <w:rPr>
                <w:rFonts w:cs="Arial"/>
                <w:sz w:val="24"/>
                <w:szCs w:val="24"/>
              </w:rPr>
            </w:pPr>
            <w:proofErr w:type="spellStart"/>
            <w:r w:rsidRPr="00CE25D3">
              <w:rPr>
                <w:rFonts w:cs="Arial"/>
                <w:sz w:val="24"/>
                <w:szCs w:val="24"/>
              </w:rPr>
              <w:lastRenderedPageBreak/>
              <w:t>Rhowch</w:t>
            </w:r>
            <w:proofErr w:type="spellEnd"/>
            <w:r w:rsidRPr="00CE25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E25D3">
              <w:rPr>
                <w:rFonts w:cs="Arial"/>
                <w:sz w:val="24"/>
                <w:szCs w:val="24"/>
              </w:rPr>
              <w:t>gymaint</w:t>
            </w:r>
            <w:proofErr w:type="spellEnd"/>
            <w:r w:rsidRPr="00CE25D3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CE25D3">
              <w:rPr>
                <w:rFonts w:cs="Arial"/>
                <w:sz w:val="24"/>
                <w:szCs w:val="24"/>
              </w:rPr>
              <w:t>wybodaeth</w:t>
            </w:r>
            <w:proofErr w:type="spellEnd"/>
            <w:r w:rsidRPr="00CE25D3">
              <w:rPr>
                <w:rFonts w:cs="Arial"/>
                <w:sz w:val="24"/>
                <w:szCs w:val="24"/>
              </w:rPr>
              <w:t xml:space="preserve"> â </w:t>
            </w:r>
            <w:proofErr w:type="spellStart"/>
            <w:r w:rsidRPr="00CE25D3">
              <w:rPr>
                <w:rFonts w:cs="Arial"/>
                <w:sz w:val="24"/>
                <w:szCs w:val="24"/>
              </w:rPr>
              <w:t>phosibl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0E9" w:rsidRPr="009644BB">
              <w:rPr>
                <w:rFonts w:cs="Arial"/>
                <w:sz w:val="24"/>
                <w:szCs w:val="24"/>
              </w:rPr>
              <w:t xml:space="preserve">// </w:t>
            </w:r>
            <w:r w:rsidR="00285EA7" w:rsidRPr="009644BB">
              <w:rPr>
                <w:rFonts w:cs="Arial"/>
                <w:sz w:val="24"/>
                <w:szCs w:val="24"/>
              </w:rPr>
              <w:t>Please supply as much useful bac</w:t>
            </w:r>
            <w:r w:rsidR="009644BB">
              <w:rPr>
                <w:rFonts w:cs="Arial"/>
                <w:sz w:val="24"/>
                <w:szCs w:val="24"/>
              </w:rPr>
              <w:t>kground information as possible</w:t>
            </w:r>
          </w:p>
          <w:p w14:paraId="5685F59B" w14:textId="77777777" w:rsidR="00285EA7" w:rsidRPr="003873E2" w:rsidRDefault="00285EA7" w:rsidP="00D0196D">
            <w:pPr>
              <w:rPr>
                <w:rFonts w:cs="Arial"/>
                <w:sz w:val="24"/>
                <w:szCs w:val="24"/>
              </w:rPr>
            </w:pPr>
          </w:p>
          <w:p w14:paraId="4382AF9D" w14:textId="77777777" w:rsidR="00785D5E" w:rsidRPr="003873E2" w:rsidRDefault="00785D5E" w:rsidP="003C71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14:paraId="66FD77F7" w14:textId="67B8CB96" w:rsidR="00144E26" w:rsidRPr="009644BB" w:rsidRDefault="00D0196D" w:rsidP="00144E26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644BB">
              <w:rPr>
                <w:rFonts w:cs="Arial"/>
                <w:b/>
                <w:sz w:val="24"/>
                <w:szCs w:val="24"/>
              </w:rPr>
              <w:lastRenderedPageBreak/>
              <w:t>Hyfforddiant</w:t>
            </w:r>
            <w:proofErr w:type="spellEnd"/>
            <w:r w:rsidRPr="009644B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b/>
                <w:sz w:val="24"/>
                <w:szCs w:val="24"/>
              </w:rPr>
              <w:t>Athrawon</w:t>
            </w:r>
            <w:proofErr w:type="spellEnd"/>
            <w:r w:rsidR="00A740E9" w:rsidRPr="009644BB">
              <w:rPr>
                <w:rFonts w:cs="Arial"/>
                <w:b/>
                <w:sz w:val="24"/>
                <w:szCs w:val="24"/>
              </w:rPr>
              <w:t xml:space="preserve"> // </w:t>
            </w:r>
            <w:r w:rsidR="00144E26" w:rsidRPr="009644BB">
              <w:rPr>
                <w:rFonts w:cs="Arial"/>
                <w:b/>
                <w:sz w:val="24"/>
                <w:szCs w:val="24"/>
              </w:rPr>
              <w:t xml:space="preserve">Teacher Training </w:t>
            </w:r>
          </w:p>
          <w:p w14:paraId="6A937422" w14:textId="77777777" w:rsidR="00785D5E" w:rsidRPr="009644BB" w:rsidRDefault="00785D5E" w:rsidP="003C71C0">
            <w:pPr>
              <w:rPr>
                <w:rFonts w:cs="Arial"/>
                <w:sz w:val="24"/>
                <w:szCs w:val="24"/>
              </w:rPr>
            </w:pPr>
          </w:p>
          <w:p w14:paraId="1FFA758F" w14:textId="2F020FF6" w:rsidR="00B35929" w:rsidRDefault="00D0196D" w:rsidP="009644BB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Nifer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yr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ymholiadau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neu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geisiadau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r w:rsidR="006C526A" w:rsidRPr="009644BB">
              <w:rPr>
                <w:rFonts w:cs="Arial"/>
                <w:i/>
                <w:sz w:val="24"/>
                <w:szCs w:val="24"/>
              </w:rPr>
              <w:t xml:space="preserve">am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Hyfforddiant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Athrawon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Cymraeg</w:t>
            </w:r>
            <w:proofErr w:type="spellEnd"/>
            <w:r w:rsidR="003D7B02"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r w:rsidR="003D090B">
              <w:rPr>
                <w:rFonts w:cs="Arial"/>
                <w:i/>
                <w:sz w:val="24"/>
                <w:szCs w:val="24"/>
              </w:rPr>
              <w:t xml:space="preserve">/ </w:t>
            </w:r>
            <w:r w:rsidR="00B307D2">
              <w:rPr>
                <w:rFonts w:cs="Arial"/>
                <w:i/>
                <w:sz w:val="24"/>
                <w:szCs w:val="24"/>
              </w:rPr>
              <w:t>Total n</w:t>
            </w:r>
            <w:r w:rsidR="009644BB" w:rsidRPr="009644BB">
              <w:rPr>
                <w:rFonts w:cs="Arial"/>
                <w:i/>
                <w:sz w:val="24"/>
                <w:szCs w:val="24"/>
              </w:rPr>
              <w:t>umber of Welsh Teacher T</w:t>
            </w:r>
            <w:r w:rsidR="009644BB">
              <w:rPr>
                <w:rFonts w:cs="Arial"/>
                <w:i/>
                <w:sz w:val="24"/>
                <w:szCs w:val="24"/>
              </w:rPr>
              <w:t>raining queries or applications</w:t>
            </w:r>
          </w:p>
          <w:p w14:paraId="43F69E9F" w14:textId="77777777" w:rsid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299BA74D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6C48E082" w14:textId="34435808" w:rsidR="00B35929" w:rsidRDefault="00D0196D" w:rsidP="009644BB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Nifer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yr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ymholiadau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neu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geisiadau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r w:rsidR="006C526A" w:rsidRPr="009644BB">
              <w:rPr>
                <w:rFonts w:cs="Arial"/>
                <w:i/>
                <w:sz w:val="24"/>
                <w:szCs w:val="24"/>
              </w:rPr>
              <w:t xml:space="preserve">am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Hyfforddiant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Athrawon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Saesneg</w:t>
            </w:r>
            <w:proofErr w:type="spellEnd"/>
            <w:r w:rsidR="00B35929"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r w:rsidR="009644BB" w:rsidRPr="009644BB">
              <w:rPr>
                <w:rFonts w:cs="Arial"/>
                <w:i/>
                <w:sz w:val="24"/>
                <w:szCs w:val="24"/>
              </w:rPr>
              <w:t xml:space="preserve">/Number of English Teacher Training queries </w:t>
            </w:r>
            <w:r w:rsidR="009644BB">
              <w:rPr>
                <w:rFonts w:cs="Arial"/>
                <w:i/>
                <w:sz w:val="24"/>
                <w:szCs w:val="24"/>
              </w:rPr>
              <w:t>or applications</w:t>
            </w:r>
          </w:p>
          <w:p w14:paraId="536DFD47" w14:textId="77777777" w:rsid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2EB3D66B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44358476" w14:textId="77777777" w:rsid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2CA29FCA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0D852563" w14:textId="48A3CC9E" w:rsidR="00B307D2" w:rsidRPr="007A6D2A" w:rsidRDefault="00E26F8C" w:rsidP="00B307D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Nifer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yr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ymholiadau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am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hyfforddiant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Athrawon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Uwchradd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a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dderbyniwyd</w:t>
            </w:r>
            <w:proofErr w:type="spellEnd"/>
            <w:r w:rsidR="00B35929"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r w:rsidR="009644BB" w:rsidRPr="009644BB">
              <w:rPr>
                <w:rFonts w:cs="Arial"/>
                <w:i/>
                <w:sz w:val="24"/>
                <w:szCs w:val="24"/>
              </w:rPr>
              <w:t xml:space="preserve">/ </w:t>
            </w:r>
            <w:r w:rsidR="003D7B02" w:rsidRPr="009644BB">
              <w:rPr>
                <w:rFonts w:cs="Arial"/>
                <w:i/>
                <w:sz w:val="24"/>
                <w:szCs w:val="24"/>
              </w:rPr>
              <w:t xml:space="preserve">Number of Secondary Teacher Training queries received </w:t>
            </w:r>
            <w:r w:rsidR="00B307D2">
              <w:rPr>
                <w:rFonts w:cs="Arial"/>
                <w:i/>
                <w:sz w:val="24"/>
                <w:szCs w:val="24"/>
              </w:rPr>
              <w:t>by subject area</w:t>
            </w:r>
          </w:p>
          <w:p w14:paraId="6B130A33" w14:textId="77777777" w:rsidR="00B307D2" w:rsidRDefault="00B307D2" w:rsidP="007A6D2A">
            <w:pPr>
              <w:ind w:left="720"/>
              <w:rPr>
                <w:rFonts w:cs="Arial"/>
                <w:sz w:val="24"/>
                <w:szCs w:val="24"/>
              </w:rPr>
            </w:pPr>
          </w:p>
          <w:p w14:paraId="69E47101" w14:textId="77777777" w:rsidR="00B307D2" w:rsidRDefault="00B307D2" w:rsidP="007A6D2A">
            <w:pPr>
              <w:rPr>
                <w:rFonts w:cs="Arial"/>
                <w:sz w:val="24"/>
                <w:szCs w:val="24"/>
              </w:rPr>
            </w:pPr>
          </w:p>
          <w:p w14:paraId="7CDE58C7" w14:textId="77777777" w:rsidR="00B307D2" w:rsidRDefault="00B307D2" w:rsidP="00B307D2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Nifer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yr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ymholiadau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am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hyfforddiant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Athrawon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Cynradd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a </w:t>
            </w:r>
            <w:proofErr w:type="spellStart"/>
            <w:r w:rsidRPr="009644BB">
              <w:rPr>
                <w:rFonts w:cs="Arial"/>
                <w:i/>
                <w:sz w:val="24"/>
                <w:szCs w:val="24"/>
              </w:rPr>
              <w:t>dderbyniwyd</w:t>
            </w:r>
            <w:proofErr w:type="spellEnd"/>
            <w:r w:rsidRPr="009644BB">
              <w:rPr>
                <w:rFonts w:cs="Arial"/>
                <w:i/>
                <w:sz w:val="24"/>
                <w:szCs w:val="24"/>
              </w:rPr>
              <w:t xml:space="preserve"> /Number of Primary Te</w:t>
            </w:r>
            <w:r>
              <w:rPr>
                <w:rFonts w:cs="Arial"/>
                <w:i/>
                <w:sz w:val="24"/>
                <w:szCs w:val="24"/>
              </w:rPr>
              <w:t>acher Training queries received</w:t>
            </w:r>
          </w:p>
          <w:p w14:paraId="7BD0306A" w14:textId="77777777" w:rsidR="00B307D2" w:rsidRPr="007A6D2A" w:rsidRDefault="00B307D2" w:rsidP="007A6D2A">
            <w:pPr>
              <w:rPr>
                <w:rFonts w:cs="Arial"/>
                <w:sz w:val="24"/>
                <w:szCs w:val="24"/>
              </w:rPr>
            </w:pPr>
          </w:p>
          <w:p w14:paraId="75D8DE53" w14:textId="77777777" w:rsidR="003D090B" w:rsidRDefault="003D090B" w:rsidP="003D090B">
            <w:pPr>
              <w:rPr>
                <w:rFonts w:cs="Arial"/>
                <w:sz w:val="24"/>
                <w:szCs w:val="24"/>
              </w:rPr>
            </w:pPr>
          </w:p>
          <w:p w14:paraId="4303EA4D" w14:textId="77777777" w:rsidR="003D090B" w:rsidRPr="003D090B" w:rsidRDefault="003D090B" w:rsidP="003D090B">
            <w:pPr>
              <w:rPr>
                <w:rFonts w:cs="Arial"/>
                <w:sz w:val="24"/>
                <w:szCs w:val="24"/>
              </w:rPr>
            </w:pPr>
          </w:p>
          <w:p w14:paraId="12DD4D13" w14:textId="66E90F2A" w:rsidR="003D7B02" w:rsidRPr="003873E2" w:rsidRDefault="003D7B02" w:rsidP="003D7B0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6F22011" w14:textId="77777777" w:rsidR="00785D5E" w:rsidRPr="003873E2" w:rsidRDefault="00785D5E" w:rsidP="00E01CC4">
      <w:pPr>
        <w:rPr>
          <w:rFonts w:cs="Arial"/>
          <w:sz w:val="24"/>
          <w:szCs w:val="24"/>
        </w:rPr>
      </w:pPr>
    </w:p>
    <w:p w14:paraId="1DAFBB52" w14:textId="77777777" w:rsidR="00E70554" w:rsidRDefault="00E70554" w:rsidP="00E01CC4">
      <w:pPr>
        <w:rPr>
          <w:rFonts w:cs="Arial"/>
          <w:sz w:val="24"/>
          <w:szCs w:val="24"/>
        </w:rPr>
      </w:pPr>
    </w:p>
    <w:p w14:paraId="61731C6D" w14:textId="77777777" w:rsidR="00C75E21" w:rsidRDefault="00C75E21" w:rsidP="00E01CC4">
      <w:pPr>
        <w:rPr>
          <w:rFonts w:cs="Arial"/>
          <w:sz w:val="24"/>
          <w:szCs w:val="24"/>
        </w:rPr>
      </w:pPr>
    </w:p>
    <w:p w14:paraId="18166C60" w14:textId="77777777" w:rsidR="00C75E21" w:rsidRDefault="00C75E21" w:rsidP="00E01CC4">
      <w:pPr>
        <w:rPr>
          <w:rFonts w:cs="Arial"/>
          <w:sz w:val="24"/>
          <w:szCs w:val="24"/>
        </w:rPr>
      </w:pPr>
    </w:p>
    <w:p w14:paraId="2F484C22" w14:textId="77777777" w:rsidR="00C75E21" w:rsidRDefault="00C75E21" w:rsidP="00E01CC4">
      <w:pPr>
        <w:rPr>
          <w:rFonts w:cs="Arial"/>
          <w:sz w:val="24"/>
          <w:szCs w:val="24"/>
        </w:rPr>
      </w:pPr>
    </w:p>
    <w:p w14:paraId="039D831B" w14:textId="77777777" w:rsidR="00C75E21" w:rsidRDefault="00C75E21" w:rsidP="00E01CC4">
      <w:pPr>
        <w:rPr>
          <w:rFonts w:cs="Arial"/>
          <w:sz w:val="24"/>
          <w:szCs w:val="24"/>
        </w:rPr>
      </w:pPr>
    </w:p>
    <w:p w14:paraId="4CBB529D" w14:textId="77777777" w:rsidR="00C75E21" w:rsidRPr="003873E2" w:rsidRDefault="00C75E21" w:rsidP="00E01CC4">
      <w:pPr>
        <w:rPr>
          <w:rFonts w:cs="Arial"/>
          <w:sz w:val="24"/>
          <w:szCs w:val="24"/>
        </w:rPr>
      </w:pPr>
    </w:p>
    <w:p w14:paraId="70266F8F" w14:textId="159BEC8D" w:rsidR="00C75E21" w:rsidRPr="003873E2" w:rsidRDefault="00E26F8C" w:rsidP="003C71C0">
      <w:pPr>
        <w:rPr>
          <w:rFonts w:cs="Arial"/>
          <w:sz w:val="24"/>
          <w:szCs w:val="24"/>
        </w:rPr>
      </w:pPr>
      <w:proofErr w:type="spellStart"/>
      <w:r w:rsidRPr="00A740E9">
        <w:rPr>
          <w:rFonts w:cs="Arial"/>
          <w:b/>
          <w:sz w:val="24"/>
          <w:szCs w:val="24"/>
        </w:rPr>
        <w:t>Gweithgarwch</w:t>
      </w:r>
      <w:proofErr w:type="spellEnd"/>
      <w:r w:rsidRPr="00A740E9">
        <w:rPr>
          <w:rFonts w:cs="Arial"/>
          <w:b/>
          <w:sz w:val="24"/>
          <w:szCs w:val="24"/>
        </w:rPr>
        <w:t xml:space="preserve"> </w:t>
      </w:r>
      <w:proofErr w:type="spellStart"/>
      <w:r w:rsidRPr="00A740E9">
        <w:rPr>
          <w:rFonts w:cs="Arial"/>
          <w:b/>
          <w:sz w:val="24"/>
          <w:szCs w:val="24"/>
        </w:rPr>
        <w:t>ymgyrchu</w:t>
      </w:r>
      <w:proofErr w:type="spellEnd"/>
      <w:r w:rsidRPr="00A740E9">
        <w:rPr>
          <w:rFonts w:cs="Arial"/>
          <w:b/>
          <w:sz w:val="24"/>
          <w:szCs w:val="24"/>
        </w:rPr>
        <w:t xml:space="preserve"> </w:t>
      </w:r>
      <w:proofErr w:type="spellStart"/>
      <w:r w:rsidRPr="00A740E9">
        <w:rPr>
          <w:rFonts w:cs="Arial"/>
          <w:b/>
          <w:sz w:val="24"/>
          <w:szCs w:val="24"/>
        </w:rPr>
        <w:t>yn</w:t>
      </w:r>
      <w:proofErr w:type="spellEnd"/>
      <w:r w:rsidRPr="00A740E9">
        <w:rPr>
          <w:rFonts w:cs="Arial"/>
          <w:b/>
          <w:sz w:val="24"/>
          <w:szCs w:val="24"/>
        </w:rPr>
        <w:t xml:space="preserve"> y </w:t>
      </w:r>
      <w:proofErr w:type="spellStart"/>
      <w:r w:rsidRPr="00A740E9">
        <w:rPr>
          <w:rFonts w:cs="Arial"/>
          <w:b/>
          <w:sz w:val="24"/>
          <w:szCs w:val="24"/>
        </w:rPr>
        <w:t>dyfodol</w:t>
      </w:r>
      <w:proofErr w:type="spellEnd"/>
      <w:r w:rsidRPr="00A740E9">
        <w:rPr>
          <w:rFonts w:cs="Arial"/>
          <w:b/>
          <w:sz w:val="24"/>
          <w:szCs w:val="24"/>
        </w:rPr>
        <w:t xml:space="preserve"> </w:t>
      </w:r>
      <w:proofErr w:type="spellStart"/>
      <w:r w:rsidRPr="00A740E9">
        <w:rPr>
          <w:rFonts w:cs="Arial"/>
          <w:b/>
          <w:sz w:val="24"/>
          <w:szCs w:val="24"/>
        </w:rPr>
        <w:t>gan</w:t>
      </w:r>
      <w:proofErr w:type="spellEnd"/>
      <w:r w:rsidRPr="00A740E9">
        <w:rPr>
          <w:rFonts w:cs="Arial"/>
          <w:b/>
          <w:sz w:val="24"/>
          <w:szCs w:val="24"/>
        </w:rPr>
        <w:t xml:space="preserve"> </w:t>
      </w:r>
      <w:proofErr w:type="spellStart"/>
      <w:r w:rsidRPr="00A740E9">
        <w:rPr>
          <w:rFonts w:cs="Arial"/>
          <w:b/>
          <w:sz w:val="24"/>
          <w:szCs w:val="24"/>
        </w:rPr>
        <w:t>Bartneriaeth</w:t>
      </w:r>
      <w:proofErr w:type="spellEnd"/>
      <w:r w:rsidRPr="00A740E9">
        <w:rPr>
          <w:rFonts w:cs="Arial"/>
          <w:b/>
          <w:sz w:val="24"/>
          <w:szCs w:val="24"/>
        </w:rPr>
        <w:t xml:space="preserve"> </w:t>
      </w:r>
      <w:proofErr w:type="spellStart"/>
      <w:r w:rsidRPr="00A740E9">
        <w:rPr>
          <w:rFonts w:cs="Arial"/>
          <w:b/>
          <w:sz w:val="24"/>
          <w:szCs w:val="24"/>
        </w:rPr>
        <w:t>Addysg</w:t>
      </w:r>
      <w:proofErr w:type="spellEnd"/>
      <w:r w:rsidRPr="00A740E9">
        <w:rPr>
          <w:rFonts w:cs="Arial"/>
          <w:b/>
          <w:sz w:val="24"/>
          <w:szCs w:val="24"/>
        </w:rPr>
        <w:t xml:space="preserve"> </w:t>
      </w:r>
      <w:proofErr w:type="spellStart"/>
      <w:r w:rsidRPr="00A740E9">
        <w:rPr>
          <w:rFonts w:cs="Arial"/>
          <w:b/>
          <w:sz w:val="24"/>
          <w:szCs w:val="24"/>
        </w:rPr>
        <w:t>Gychwynnol</w:t>
      </w:r>
      <w:proofErr w:type="spellEnd"/>
      <w:r w:rsidRPr="00A740E9">
        <w:rPr>
          <w:rFonts w:cs="Arial"/>
          <w:b/>
          <w:sz w:val="24"/>
          <w:szCs w:val="24"/>
        </w:rPr>
        <w:t xml:space="preserve"> </w:t>
      </w:r>
      <w:proofErr w:type="spellStart"/>
      <w:r w:rsidRPr="00A740E9">
        <w:rPr>
          <w:rFonts w:cs="Arial"/>
          <w:b/>
          <w:sz w:val="24"/>
          <w:szCs w:val="24"/>
        </w:rPr>
        <w:t>Athrawon</w:t>
      </w:r>
      <w:proofErr w:type="spellEnd"/>
      <w:r w:rsidR="00A740E9" w:rsidRPr="00A740E9">
        <w:rPr>
          <w:rFonts w:cs="Arial"/>
          <w:b/>
          <w:sz w:val="24"/>
          <w:szCs w:val="24"/>
        </w:rPr>
        <w:t xml:space="preserve"> // </w:t>
      </w:r>
      <w:r w:rsidR="007975C8" w:rsidRPr="00A740E9">
        <w:rPr>
          <w:rFonts w:cs="Arial"/>
          <w:b/>
          <w:sz w:val="24"/>
          <w:szCs w:val="24"/>
        </w:rPr>
        <w:t>Future campaign activity by ITE Partnership: (if applicable)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3794"/>
        <w:gridCol w:w="9781"/>
      </w:tblGrid>
      <w:tr w:rsidR="003C71C0" w:rsidRPr="003873E2" w14:paraId="48C7F14E" w14:textId="77777777" w:rsidTr="003C71C0">
        <w:tc>
          <w:tcPr>
            <w:tcW w:w="3794" w:type="dxa"/>
            <w:shd w:val="clear" w:color="auto" w:fill="auto"/>
          </w:tcPr>
          <w:p w14:paraId="0DA6F843" w14:textId="77777777" w:rsidR="009644BB" w:rsidRPr="009644BB" w:rsidRDefault="00E26F8C" w:rsidP="009644BB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9644BB">
              <w:rPr>
                <w:rFonts w:cs="Arial"/>
                <w:b/>
                <w:sz w:val="24"/>
                <w:szCs w:val="24"/>
              </w:rPr>
              <w:t>Dolenni</w:t>
            </w:r>
            <w:proofErr w:type="spellEnd"/>
            <w:r w:rsidRPr="009644B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b/>
                <w:sz w:val="24"/>
                <w:szCs w:val="24"/>
              </w:rPr>
              <w:t>i’w</w:t>
            </w:r>
            <w:proofErr w:type="spellEnd"/>
            <w:r w:rsidRPr="009644BB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9644BB">
              <w:rPr>
                <w:rFonts w:cs="Arial"/>
                <w:b/>
                <w:sz w:val="24"/>
                <w:szCs w:val="24"/>
              </w:rPr>
              <w:t>clicio</w:t>
            </w:r>
            <w:proofErr w:type="spellEnd"/>
            <w:r w:rsidRPr="009644BB">
              <w:rPr>
                <w:rFonts w:cs="Arial"/>
                <w:b/>
                <w:sz w:val="24"/>
                <w:szCs w:val="24"/>
              </w:rPr>
              <w:t xml:space="preserve"> a </w:t>
            </w:r>
            <w:proofErr w:type="spellStart"/>
            <w:r w:rsidRPr="009644BB">
              <w:rPr>
                <w:rFonts w:cs="Arial"/>
                <w:b/>
                <w:sz w:val="24"/>
                <w:szCs w:val="24"/>
              </w:rPr>
              <w:t>gwybodaeth</w:t>
            </w:r>
            <w:proofErr w:type="spellEnd"/>
            <w:r w:rsidRPr="009644BB">
              <w:rPr>
                <w:rFonts w:cs="Arial"/>
                <w:b/>
                <w:sz w:val="24"/>
                <w:szCs w:val="24"/>
              </w:rPr>
              <w:t xml:space="preserve"> am y </w:t>
            </w:r>
            <w:proofErr w:type="spellStart"/>
            <w:r w:rsidRPr="009644BB">
              <w:rPr>
                <w:rFonts w:cs="Arial"/>
                <w:b/>
                <w:sz w:val="24"/>
                <w:szCs w:val="24"/>
              </w:rPr>
              <w:t>wefan</w:t>
            </w:r>
            <w:proofErr w:type="spellEnd"/>
            <w:r w:rsidR="009644BB" w:rsidRPr="009644BB">
              <w:rPr>
                <w:rFonts w:cs="Arial"/>
                <w:b/>
                <w:sz w:val="24"/>
                <w:szCs w:val="24"/>
              </w:rPr>
              <w:t xml:space="preserve"> // Click through links and Website information</w:t>
            </w:r>
          </w:p>
          <w:p w14:paraId="5B9A1A4A" w14:textId="3DB61741" w:rsidR="003C71C0" w:rsidRPr="003873E2" w:rsidRDefault="003C71C0" w:rsidP="003C71C0">
            <w:pPr>
              <w:rPr>
                <w:rFonts w:cs="Arial"/>
                <w:b/>
                <w:color w:val="0070C0"/>
                <w:sz w:val="24"/>
                <w:szCs w:val="24"/>
              </w:rPr>
            </w:pPr>
          </w:p>
          <w:p w14:paraId="41EF6D23" w14:textId="77777777" w:rsidR="003C71C0" w:rsidRPr="003873E2" w:rsidRDefault="003C71C0" w:rsidP="003C71C0">
            <w:pPr>
              <w:rPr>
                <w:rFonts w:cs="Arial"/>
                <w:sz w:val="24"/>
                <w:szCs w:val="24"/>
              </w:rPr>
            </w:pPr>
          </w:p>
          <w:p w14:paraId="79E53D65" w14:textId="3D4FE3E2" w:rsidR="003C71C0" w:rsidRPr="003873E2" w:rsidRDefault="00CE25D3" w:rsidP="007975C8">
            <w:pPr>
              <w:rPr>
                <w:rFonts w:cs="Arial"/>
                <w:sz w:val="24"/>
                <w:szCs w:val="24"/>
              </w:rPr>
            </w:pPr>
            <w:proofErr w:type="spellStart"/>
            <w:r w:rsidRPr="00CE25D3">
              <w:rPr>
                <w:rFonts w:cs="Arial"/>
                <w:sz w:val="24"/>
                <w:szCs w:val="24"/>
              </w:rPr>
              <w:t>Rhowch</w:t>
            </w:r>
            <w:proofErr w:type="spellEnd"/>
            <w:r w:rsidRPr="00CE25D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E25D3">
              <w:rPr>
                <w:rFonts w:cs="Arial"/>
                <w:sz w:val="24"/>
                <w:szCs w:val="24"/>
              </w:rPr>
              <w:t>gymaint</w:t>
            </w:r>
            <w:proofErr w:type="spellEnd"/>
            <w:r w:rsidRPr="00CE25D3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CE25D3">
              <w:rPr>
                <w:rFonts w:cs="Arial"/>
                <w:sz w:val="24"/>
                <w:szCs w:val="24"/>
              </w:rPr>
              <w:t>wybodaeth</w:t>
            </w:r>
            <w:proofErr w:type="spellEnd"/>
            <w:r w:rsidRPr="00CE25D3">
              <w:rPr>
                <w:rFonts w:cs="Arial"/>
                <w:sz w:val="24"/>
                <w:szCs w:val="24"/>
              </w:rPr>
              <w:t xml:space="preserve"> â </w:t>
            </w:r>
            <w:proofErr w:type="spellStart"/>
            <w:r w:rsidRPr="00CE25D3">
              <w:rPr>
                <w:rFonts w:cs="Arial"/>
                <w:sz w:val="24"/>
                <w:szCs w:val="24"/>
              </w:rPr>
              <w:t>phosibl</w:t>
            </w:r>
            <w:proofErr w:type="spellEnd"/>
            <w:r w:rsidR="009644BB" w:rsidRPr="009644BB">
              <w:rPr>
                <w:rFonts w:cs="Arial"/>
                <w:sz w:val="24"/>
                <w:szCs w:val="24"/>
              </w:rPr>
              <w:t xml:space="preserve">/ </w:t>
            </w:r>
            <w:r w:rsidR="007975C8" w:rsidRPr="009644BB">
              <w:rPr>
                <w:rFonts w:cs="Arial"/>
                <w:sz w:val="24"/>
                <w:szCs w:val="24"/>
              </w:rPr>
              <w:t xml:space="preserve">Please supply as much useful information as possible. </w:t>
            </w:r>
          </w:p>
        </w:tc>
        <w:tc>
          <w:tcPr>
            <w:tcW w:w="9781" w:type="dxa"/>
            <w:shd w:val="clear" w:color="auto" w:fill="auto"/>
          </w:tcPr>
          <w:p w14:paraId="058B857C" w14:textId="77777777" w:rsidR="009644BB" w:rsidRPr="003D090B" w:rsidRDefault="006C526A" w:rsidP="009644BB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D090B">
              <w:rPr>
                <w:rFonts w:cs="Arial"/>
                <w:b/>
                <w:sz w:val="24"/>
                <w:szCs w:val="24"/>
              </w:rPr>
              <w:t>Darparwch</w:t>
            </w:r>
            <w:proofErr w:type="spellEnd"/>
            <w:r w:rsidRPr="003D090B">
              <w:rPr>
                <w:rFonts w:cs="Arial"/>
                <w:b/>
                <w:sz w:val="24"/>
                <w:szCs w:val="24"/>
              </w:rPr>
              <w:t xml:space="preserve"> y </w:t>
            </w:r>
            <w:proofErr w:type="spellStart"/>
            <w:r w:rsidRPr="003D090B">
              <w:rPr>
                <w:rFonts w:cs="Arial"/>
                <w:b/>
                <w:sz w:val="24"/>
                <w:szCs w:val="24"/>
              </w:rPr>
              <w:t>canlynol</w:t>
            </w:r>
            <w:proofErr w:type="spellEnd"/>
            <w:r w:rsidR="009644BB" w:rsidRPr="003D090B">
              <w:rPr>
                <w:rFonts w:cs="Arial"/>
                <w:b/>
                <w:sz w:val="24"/>
                <w:szCs w:val="24"/>
              </w:rPr>
              <w:t xml:space="preserve"> / Please provide the following: </w:t>
            </w:r>
          </w:p>
          <w:p w14:paraId="6A714719" w14:textId="1183BA37" w:rsidR="003C71C0" w:rsidRPr="003873E2" w:rsidRDefault="003C71C0" w:rsidP="003C71C0">
            <w:pPr>
              <w:rPr>
                <w:rFonts w:cs="Arial"/>
                <w:sz w:val="24"/>
                <w:szCs w:val="24"/>
              </w:rPr>
            </w:pPr>
          </w:p>
          <w:p w14:paraId="33F833B9" w14:textId="77777777" w:rsidR="007975C8" w:rsidRPr="003873E2" w:rsidRDefault="007975C8" w:rsidP="003C71C0">
            <w:pPr>
              <w:rPr>
                <w:rFonts w:cs="Arial"/>
                <w:sz w:val="24"/>
                <w:szCs w:val="24"/>
              </w:rPr>
            </w:pPr>
          </w:p>
          <w:p w14:paraId="16C16A38" w14:textId="77777777" w:rsidR="003C71C0" w:rsidRPr="003D090B" w:rsidRDefault="003C71C0" w:rsidP="003C71C0">
            <w:pPr>
              <w:rPr>
                <w:rFonts w:cs="Arial"/>
                <w:sz w:val="24"/>
                <w:szCs w:val="24"/>
              </w:rPr>
            </w:pPr>
          </w:p>
          <w:p w14:paraId="2A2356D9" w14:textId="409B133A" w:rsidR="003C71C0" w:rsidRDefault="00E26F8C" w:rsidP="009644BB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3D090B">
              <w:rPr>
                <w:rFonts w:cs="Arial"/>
                <w:i/>
                <w:sz w:val="24"/>
                <w:szCs w:val="24"/>
              </w:rPr>
              <w:t>Dolenni</w:t>
            </w:r>
            <w:proofErr w:type="spellEnd"/>
            <w:r w:rsidRPr="003D090B">
              <w:rPr>
                <w:rFonts w:cs="Arial"/>
                <w:i/>
                <w:sz w:val="24"/>
                <w:szCs w:val="24"/>
              </w:rPr>
              <w:t xml:space="preserve"> URL</w:t>
            </w:r>
            <w:r w:rsidR="009644BB" w:rsidRPr="003D090B">
              <w:rPr>
                <w:rFonts w:cs="Arial"/>
                <w:i/>
                <w:sz w:val="24"/>
                <w:szCs w:val="24"/>
              </w:rPr>
              <w:t>/ URL links</w:t>
            </w:r>
          </w:p>
          <w:p w14:paraId="0840594D" w14:textId="77777777" w:rsid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15A309A8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6C9A48BF" w14:textId="2ED81C92" w:rsidR="00E26F8C" w:rsidRDefault="00E26F8C" w:rsidP="009644BB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sz w:val="24"/>
                <w:szCs w:val="24"/>
              </w:rPr>
            </w:pPr>
            <w:r w:rsidRPr="003D090B">
              <w:rPr>
                <w:rFonts w:cs="Arial"/>
                <w:i/>
                <w:iCs/>
                <w:sz w:val="24"/>
                <w:szCs w:val="24"/>
                <w:lang w:val="cy-GB"/>
              </w:rPr>
              <w:t>Ymgyrchoedd presennol ac ar y gweill</w:t>
            </w:r>
            <w:r w:rsidR="003D090B" w:rsidRPr="003D090B">
              <w:rPr>
                <w:rFonts w:cs="Arial"/>
                <w:i/>
                <w:iCs/>
                <w:sz w:val="24"/>
                <w:szCs w:val="24"/>
                <w:lang w:val="cy-GB"/>
              </w:rPr>
              <w:t xml:space="preserve"> </w:t>
            </w:r>
            <w:r w:rsidR="009644BB" w:rsidRPr="003D090B">
              <w:rPr>
                <w:rFonts w:cs="Arial"/>
                <w:i/>
                <w:iCs/>
                <w:sz w:val="24"/>
                <w:szCs w:val="24"/>
                <w:lang w:val="cy-GB"/>
              </w:rPr>
              <w:t>/</w:t>
            </w:r>
            <w:r w:rsidR="009644BB" w:rsidRPr="003D090B">
              <w:rPr>
                <w:rFonts w:cs="Arial"/>
                <w:i/>
                <w:sz w:val="24"/>
                <w:szCs w:val="24"/>
              </w:rPr>
              <w:t xml:space="preserve"> </w:t>
            </w:r>
            <w:r w:rsidR="007A6D2A">
              <w:rPr>
                <w:rFonts w:cs="Arial"/>
                <w:i/>
                <w:sz w:val="24"/>
                <w:szCs w:val="24"/>
              </w:rPr>
              <w:t>Current and planned campaigns</w:t>
            </w:r>
          </w:p>
          <w:p w14:paraId="2AB63984" w14:textId="77777777" w:rsid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494A7AEC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3FBE6E12" w14:textId="57DBD433" w:rsidR="00E26F8C" w:rsidRDefault="00E26F8C" w:rsidP="009644BB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3D090B">
              <w:rPr>
                <w:rFonts w:cs="Arial"/>
                <w:i/>
                <w:sz w:val="24"/>
                <w:szCs w:val="24"/>
              </w:rPr>
              <w:t>Deunydd</w:t>
            </w:r>
            <w:proofErr w:type="spellEnd"/>
            <w:r w:rsidRPr="003D090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3D090B">
              <w:rPr>
                <w:rFonts w:cs="Arial"/>
                <w:i/>
                <w:sz w:val="24"/>
                <w:szCs w:val="24"/>
              </w:rPr>
              <w:t>hyrwyddo’r</w:t>
            </w:r>
            <w:proofErr w:type="spellEnd"/>
            <w:r w:rsidRPr="003D090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3D090B">
              <w:rPr>
                <w:rFonts w:cs="Arial"/>
                <w:i/>
                <w:sz w:val="24"/>
                <w:szCs w:val="24"/>
              </w:rPr>
              <w:t>wefan</w:t>
            </w:r>
            <w:proofErr w:type="spellEnd"/>
            <w:r w:rsidRPr="003D090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3D090B">
              <w:rPr>
                <w:rFonts w:cs="Arial"/>
                <w:i/>
                <w:sz w:val="24"/>
                <w:szCs w:val="24"/>
              </w:rPr>
              <w:t>ar</w:t>
            </w:r>
            <w:proofErr w:type="spellEnd"/>
            <w:r w:rsidRPr="003D090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3D090B">
              <w:rPr>
                <w:rFonts w:cs="Arial"/>
                <w:i/>
                <w:sz w:val="24"/>
                <w:szCs w:val="24"/>
              </w:rPr>
              <w:t>hyn</w:t>
            </w:r>
            <w:proofErr w:type="spellEnd"/>
            <w:r w:rsidRPr="003D090B">
              <w:rPr>
                <w:rFonts w:cs="Arial"/>
                <w:i/>
                <w:sz w:val="24"/>
                <w:szCs w:val="24"/>
              </w:rPr>
              <w:t xml:space="preserve"> o </w:t>
            </w:r>
            <w:proofErr w:type="spellStart"/>
            <w:r w:rsidRPr="003D090B">
              <w:rPr>
                <w:rFonts w:cs="Arial"/>
                <w:i/>
                <w:sz w:val="24"/>
                <w:szCs w:val="24"/>
              </w:rPr>
              <w:t>bryd</w:t>
            </w:r>
            <w:proofErr w:type="spellEnd"/>
            <w:r w:rsidRPr="003D090B">
              <w:rPr>
                <w:rFonts w:cs="Arial"/>
                <w:i/>
                <w:sz w:val="24"/>
                <w:szCs w:val="24"/>
              </w:rPr>
              <w:t xml:space="preserve"> a </w:t>
            </w:r>
            <w:proofErr w:type="spellStart"/>
            <w:r w:rsidRPr="003D090B">
              <w:rPr>
                <w:rFonts w:cs="Arial"/>
                <w:i/>
                <w:sz w:val="24"/>
                <w:szCs w:val="24"/>
              </w:rPr>
              <w:t>pharhaus</w:t>
            </w:r>
            <w:proofErr w:type="spellEnd"/>
            <w:r w:rsidR="003D090B" w:rsidRPr="003D090B">
              <w:rPr>
                <w:rFonts w:cs="Arial"/>
                <w:i/>
                <w:sz w:val="24"/>
                <w:szCs w:val="24"/>
              </w:rPr>
              <w:t xml:space="preserve"> </w:t>
            </w:r>
            <w:r w:rsidR="009644BB" w:rsidRPr="003D090B">
              <w:rPr>
                <w:rFonts w:cs="Arial"/>
                <w:i/>
                <w:sz w:val="24"/>
                <w:szCs w:val="24"/>
              </w:rPr>
              <w:t>/ Current and ongoing website</w:t>
            </w:r>
            <w:r w:rsidR="007A6D2A">
              <w:rPr>
                <w:rFonts w:cs="Arial"/>
                <w:i/>
                <w:sz w:val="24"/>
                <w:szCs w:val="24"/>
              </w:rPr>
              <w:t>/social media</w:t>
            </w:r>
            <w:r w:rsidR="009644BB" w:rsidRPr="003D090B">
              <w:rPr>
                <w:rFonts w:cs="Arial"/>
                <w:i/>
                <w:sz w:val="24"/>
                <w:szCs w:val="24"/>
              </w:rPr>
              <w:t xml:space="preserve"> promotion </w:t>
            </w:r>
          </w:p>
          <w:p w14:paraId="495A8D52" w14:textId="77777777" w:rsid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0CE14F46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1696913E" w14:textId="0FB72262" w:rsidR="00E26F8C" w:rsidRDefault="00E26F8C" w:rsidP="009644BB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3D090B">
              <w:rPr>
                <w:rFonts w:cs="Arial"/>
                <w:i/>
                <w:sz w:val="24"/>
                <w:szCs w:val="24"/>
              </w:rPr>
              <w:t>Dulliau</w:t>
            </w:r>
            <w:proofErr w:type="spellEnd"/>
            <w:r w:rsidRPr="003D090B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3D090B">
              <w:rPr>
                <w:rFonts w:cs="Arial"/>
                <w:i/>
                <w:sz w:val="24"/>
                <w:szCs w:val="24"/>
              </w:rPr>
              <w:t>hyrwyddo</w:t>
            </w:r>
            <w:proofErr w:type="spellEnd"/>
            <w:r w:rsidR="003D090B" w:rsidRPr="003D090B">
              <w:rPr>
                <w:rFonts w:cs="Arial"/>
                <w:i/>
                <w:sz w:val="24"/>
                <w:szCs w:val="24"/>
              </w:rPr>
              <w:t xml:space="preserve"> </w:t>
            </w:r>
            <w:r w:rsidR="009644BB" w:rsidRPr="003D090B">
              <w:rPr>
                <w:rFonts w:cs="Arial"/>
                <w:i/>
                <w:sz w:val="24"/>
                <w:szCs w:val="24"/>
              </w:rPr>
              <w:t xml:space="preserve">/ Methods of promotion </w:t>
            </w:r>
          </w:p>
          <w:p w14:paraId="3AAAE362" w14:textId="77777777" w:rsid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29A688D3" w14:textId="77777777" w:rsidR="003D090B" w:rsidRPr="003D090B" w:rsidRDefault="003D090B" w:rsidP="003D090B">
            <w:pPr>
              <w:rPr>
                <w:rFonts w:cs="Arial"/>
                <w:i/>
                <w:sz w:val="24"/>
                <w:szCs w:val="24"/>
              </w:rPr>
            </w:pPr>
          </w:p>
          <w:p w14:paraId="10335EF0" w14:textId="7FAECAEF" w:rsidR="009644BB" w:rsidRPr="003D090B" w:rsidRDefault="00E26F8C" w:rsidP="009644BB">
            <w:pPr>
              <w:pStyle w:val="ListParagraph"/>
              <w:numPr>
                <w:ilvl w:val="0"/>
                <w:numId w:val="5"/>
              </w:numPr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3D090B">
              <w:rPr>
                <w:rFonts w:cs="Arial"/>
                <w:i/>
                <w:sz w:val="24"/>
                <w:szCs w:val="24"/>
              </w:rPr>
              <w:t>Digwyddiadau</w:t>
            </w:r>
            <w:proofErr w:type="spellEnd"/>
            <w:r w:rsidR="003D090B" w:rsidRPr="003D090B">
              <w:rPr>
                <w:rFonts w:cs="Arial"/>
                <w:i/>
                <w:sz w:val="24"/>
                <w:szCs w:val="24"/>
              </w:rPr>
              <w:t xml:space="preserve"> </w:t>
            </w:r>
            <w:r w:rsidR="009644BB" w:rsidRPr="003D090B">
              <w:rPr>
                <w:rFonts w:cs="Arial"/>
                <w:i/>
                <w:sz w:val="24"/>
                <w:szCs w:val="24"/>
              </w:rPr>
              <w:t>/ Events</w:t>
            </w:r>
          </w:p>
          <w:p w14:paraId="0BBCBAA2" w14:textId="77777777" w:rsidR="003C71C0" w:rsidRPr="003873E2" w:rsidRDefault="003C71C0" w:rsidP="003C71C0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62509744" w14:textId="77777777" w:rsidR="003C71C0" w:rsidRPr="003873E2" w:rsidRDefault="003C71C0" w:rsidP="003C71C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C00F2A9" w14:textId="04F1AE04" w:rsidR="00612B7F" w:rsidRPr="003D090B" w:rsidRDefault="00E26F8C" w:rsidP="00C75E21">
      <w:pPr>
        <w:rPr>
          <w:rFonts w:cs="Arial"/>
          <w:sz w:val="28"/>
          <w:szCs w:val="28"/>
        </w:rPr>
      </w:pPr>
      <w:r w:rsidRPr="003D090B">
        <w:rPr>
          <w:rFonts w:cs="Arial"/>
          <w:sz w:val="28"/>
          <w:szCs w:val="28"/>
        </w:rPr>
        <w:t xml:space="preserve">CWBLHEWCH A DYCHWELWCH I </w:t>
      </w:r>
      <w:del w:id="5" w:author="O'Donnell, Jacqui (EPS - Digital and Strategic Comms)" w:date="2019-03-01T12:42:00Z">
        <w:r w:rsidRPr="003D090B" w:rsidDel="0021396A">
          <w:rPr>
            <w:rFonts w:cs="Arial"/>
            <w:sz w:val="28"/>
            <w:szCs w:val="28"/>
          </w:rPr>
          <w:delText>MARC THOMAS (e-bost</w:delText>
        </w:r>
        <w:r w:rsidR="007A6D2A" w:rsidDel="0021396A">
          <w:rPr>
            <w:rFonts w:cs="Arial"/>
            <w:sz w:val="28"/>
            <w:szCs w:val="28"/>
          </w:rPr>
          <w:delText>:</w:delText>
        </w:r>
        <w:r w:rsidR="001265A9" w:rsidRPr="003D090B" w:rsidDel="0021396A">
          <w:rPr>
            <w:rFonts w:cs="Arial"/>
            <w:sz w:val="28"/>
            <w:szCs w:val="28"/>
          </w:rPr>
          <w:delText>marc.thomas021@gov.wales</w:delText>
        </w:r>
        <w:r w:rsidRPr="003D090B" w:rsidDel="0021396A">
          <w:rPr>
            <w:rFonts w:cs="Arial"/>
            <w:sz w:val="28"/>
            <w:szCs w:val="28"/>
          </w:rPr>
          <w:delText xml:space="preserve">) erbyn </w:delText>
        </w:r>
        <w:r w:rsidR="006C526A" w:rsidRPr="003D090B" w:rsidDel="0021396A">
          <w:rPr>
            <w:rFonts w:cs="Arial"/>
            <w:sz w:val="28"/>
            <w:szCs w:val="28"/>
          </w:rPr>
          <w:delText xml:space="preserve">y </w:delText>
        </w:r>
        <w:r w:rsidRPr="003D090B" w:rsidDel="0021396A">
          <w:rPr>
            <w:rFonts w:cs="Arial"/>
            <w:sz w:val="28"/>
            <w:szCs w:val="28"/>
          </w:rPr>
          <w:delText>30ain o bob mis</w:delText>
        </w:r>
      </w:del>
      <w:bookmarkStart w:id="6" w:name="cysill"/>
      <w:bookmarkEnd w:id="6"/>
      <w:ins w:id="7" w:author="O'Donnell, Jacqui (EPS - Digital and Strategic Comms)" w:date="2019-03-01T12:42:00Z">
        <w:r w:rsidR="0021396A">
          <w:rPr>
            <w:rFonts w:cs="Arial"/>
            <w:sz w:val="28"/>
            <w:szCs w:val="28"/>
          </w:rPr>
          <w:t>Jacqui O’Donnell (</w:t>
        </w:r>
        <w:r w:rsidR="0021396A">
          <w:rPr>
            <w:rFonts w:cs="Arial"/>
            <w:sz w:val="28"/>
            <w:szCs w:val="28"/>
          </w:rPr>
          <w:fldChar w:fldCharType="begin"/>
        </w:r>
        <w:r w:rsidR="0021396A">
          <w:rPr>
            <w:rFonts w:cs="Arial"/>
            <w:sz w:val="28"/>
            <w:szCs w:val="28"/>
          </w:rPr>
          <w:instrText xml:space="preserve"> HYPERLINK "mailto:jacqui.odonnell@gov.wales" </w:instrText>
        </w:r>
        <w:r w:rsidR="0021396A">
          <w:rPr>
            <w:rFonts w:cs="Arial"/>
            <w:sz w:val="28"/>
            <w:szCs w:val="28"/>
          </w:rPr>
          <w:fldChar w:fldCharType="separate"/>
        </w:r>
        <w:r w:rsidR="0021396A" w:rsidRPr="00393B6E">
          <w:rPr>
            <w:rStyle w:val="Hyperlink"/>
            <w:rFonts w:cs="Arial"/>
            <w:sz w:val="28"/>
            <w:szCs w:val="28"/>
          </w:rPr>
          <w:t>jacqui.odonnell@gov.wales</w:t>
        </w:r>
        <w:r w:rsidR="0021396A">
          <w:rPr>
            <w:rFonts w:cs="Arial"/>
            <w:sz w:val="28"/>
            <w:szCs w:val="28"/>
          </w:rPr>
          <w:fldChar w:fldCharType="end"/>
        </w:r>
        <w:r w:rsidR="0021396A">
          <w:rPr>
            <w:rFonts w:cs="Arial"/>
            <w:sz w:val="28"/>
            <w:szCs w:val="28"/>
          </w:rPr>
          <w:t>).</w:t>
        </w:r>
      </w:ins>
    </w:p>
    <w:p w14:paraId="34CB8314" w14:textId="5AB157DA" w:rsidR="00457E3C" w:rsidRPr="003D090B" w:rsidRDefault="00457E3C" w:rsidP="00C75E21">
      <w:pPr>
        <w:rPr>
          <w:rFonts w:cs="Arial"/>
          <w:sz w:val="28"/>
          <w:szCs w:val="28"/>
        </w:rPr>
      </w:pPr>
      <w:r w:rsidRPr="003D090B">
        <w:rPr>
          <w:rFonts w:cs="Arial"/>
          <w:sz w:val="28"/>
          <w:szCs w:val="28"/>
        </w:rPr>
        <w:t xml:space="preserve">PLEASE COMPLETE AND RETURN TO </w:t>
      </w:r>
      <w:del w:id="8" w:author="O'Donnell, Jacqui (EPS - Digital and Strategic Comms)" w:date="2019-03-01T12:43:00Z">
        <w:r w:rsidRPr="003D090B" w:rsidDel="0021396A">
          <w:rPr>
            <w:rFonts w:cs="Arial"/>
            <w:sz w:val="28"/>
            <w:szCs w:val="28"/>
          </w:rPr>
          <w:delText>MARC THOMAS (</w:delText>
        </w:r>
        <w:r w:rsidR="007A6D2A" w:rsidDel="0021396A">
          <w:rPr>
            <w:rFonts w:cs="Arial"/>
            <w:sz w:val="28"/>
            <w:szCs w:val="28"/>
          </w:rPr>
          <w:delText xml:space="preserve">email: </w:delText>
        </w:r>
        <w:r w:rsidR="001265A9" w:rsidRPr="003D090B" w:rsidDel="0021396A">
          <w:rPr>
            <w:rFonts w:cs="Arial"/>
            <w:sz w:val="28"/>
            <w:szCs w:val="28"/>
          </w:rPr>
          <w:delText>marc.thomas021@gov.wales</w:delText>
        </w:r>
        <w:r w:rsidRPr="003D090B" w:rsidDel="0021396A">
          <w:rPr>
            <w:rFonts w:cs="Arial"/>
            <w:sz w:val="28"/>
            <w:szCs w:val="28"/>
          </w:rPr>
          <w:delText>) by 30</w:delText>
        </w:r>
        <w:r w:rsidRPr="003D090B" w:rsidDel="0021396A">
          <w:rPr>
            <w:rFonts w:cs="Arial"/>
            <w:sz w:val="28"/>
            <w:szCs w:val="28"/>
            <w:vertAlign w:val="superscript"/>
          </w:rPr>
          <w:delText>th</w:delText>
        </w:r>
        <w:r w:rsidR="003D090B" w:rsidDel="0021396A">
          <w:rPr>
            <w:rFonts w:cs="Arial"/>
            <w:sz w:val="28"/>
            <w:szCs w:val="28"/>
          </w:rPr>
          <w:delText xml:space="preserve"> of each month</w:delText>
        </w:r>
      </w:del>
      <w:ins w:id="9" w:author="O'Donnell, Jacqui (EPS - Digital and Strategic Comms)" w:date="2019-03-01T12:43:00Z">
        <w:r w:rsidR="0021396A">
          <w:rPr>
            <w:rFonts w:cs="Arial"/>
            <w:sz w:val="28"/>
            <w:szCs w:val="28"/>
          </w:rPr>
          <w:t>Jacqui O’Donnell (</w:t>
        </w:r>
        <w:proofErr w:type="spellStart"/>
        <w:r w:rsidR="0021396A">
          <w:rPr>
            <w:rFonts w:cs="Arial"/>
            <w:sz w:val="28"/>
            <w:szCs w:val="28"/>
          </w:rPr>
          <w:t>jacqui.odonnell@gov.wales</w:t>
        </w:r>
        <w:proofErr w:type="spellEnd"/>
        <w:r w:rsidR="0021396A">
          <w:rPr>
            <w:rFonts w:cs="Arial"/>
            <w:sz w:val="28"/>
            <w:szCs w:val="28"/>
          </w:rPr>
          <w:t>)</w:t>
        </w:r>
      </w:ins>
    </w:p>
    <w:p w14:paraId="01F36274" w14:textId="77777777" w:rsidR="003D090B" w:rsidRDefault="003D090B" w:rsidP="003D090B">
      <w:pPr>
        <w:jc w:val="center"/>
        <w:rPr>
          <w:rFonts w:cs="Arial"/>
          <w:b/>
          <w:sz w:val="28"/>
          <w:szCs w:val="28"/>
        </w:rPr>
      </w:pPr>
    </w:p>
    <w:p w14:paraId="7114A50C" w14:textId="400CC44F" w:rsidR="003D090B" w:rsidRPr="003D090B" w:rsidRDefault="003D090B" w:rsidP="003D090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Diolch // Thank you</w:t>
      </w:r>
    </w:p>
    <w:sectPr w:rsidR="003D090B" w:rsidRPr="003D090B" w:rsidSect="00C11A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F22"/>
    <w:multiLevelType w:val="hybridMultilevel"/>
    <w:tmpl w:val="6C3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051C"/>
    <w:multiLevelType w:val="hybridMultilevel"/>
    <w:tmpl w:val="2ECE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033E8"/>
    <w:multiLevelType w:val="hybridMultilevel"/>
    <w:tmpl w:val="F5E6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A10EE"/>
    <w:multiLevelType w:val="hybridMultilevel"/>
    <w:tmpl w:val="509E2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0699"/>
    <w:multiLevelType w:val="hybridMultilevel"/>
    <w:tmpl w:val="91E8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5DF3"/>
    <w:multiLevelType w:val="hybridMultilevel"/>
    <w:tmpl w:val="022E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03E24"/>
    <w:multiLevelType w:val="hybridMultilevel"/>
    <w:tmpl w:val="F3EC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'Donnell, Jacqui (EPS - Digital and Strategic Comms)">
    <w15:presenceInfo w15:providerId="AD" w15:userId="S-1-5-21-2431647640-172777305-3518478359-517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C4"/>
    <w:rsid w:val="000103E4"/>
    <w:rsid w:val="001265A9"/>
    <w:rsid w:val="00135C83"/>
    <w:rsid w:val="00144E26"/>
    <w:rsid w:val="001F59F0"/>
    <w:rsid w:val="0021396A"/>
    <w:rsid w:val="00285EA7"/>
    <w:rsid w:val="003072FD"/>
    <w:rsid w:val="00315849"/>
    <w:rsid w:val="003873E2"/>
    <w:rsid w:val="003A601F"/>
    <w:rsid w:val="003C71C0"/>
    <w:rsid w:val="003D090B"/>
    <w:rsid w:val="003D7B02"/>
    <w:rsid w:val="0042750D"/>
    <w:rsid w:val="00443C24"/>
    <w:rsid w:val="00457E3C"/>
    <w:rsid w:val="00461F44"/>
    <w:rsid w:val="0050058E"/>
    <w:rsid w:val="005447E4"/>
    <w:rsid w:val="005476C9"/>
    <w:rsid w:val="005912DF"/>
    <w:rsid w:val="00612B7F"/>
    <w:rsid w:val="006C526A"/>
    <w:rsid w:val="00701E6D"/>
    <w:rsid w:val="00785D5E"/>
    <w:rsid w:val="00795D45"/>
    <w:rsid w:val="007975C8"/>
    <w:rsid w:val="00797BA0"/>
    <w:rsid w:val="007A6D2A"/>
    <w:rsid w:val="007F0A80"/>
    <w:rsid w:val="00880EAE"/>
    <w:rsid w:val="00894F2C"/>
    <w:rsid w:val="00895585"/>
    <w:rsid w:val="0095105F"/>
    <w:rsid w:val="009644BB"/>
    <w:rsid w:val="009B1AC4"/>
    <w:rsid w:val="00A740E9"/>
    <w:rsid w:val="00A90BC2"/>
    <w:rsid w:val="00A94708"/>
    <w:rsid w:val="00A97394"/>
    <w:rsid w:val="00B22798"/>
    <w:rsid w:val="00B307D2"/>
    <w:rsid w:val="00B35929"/>
    <w:rsid w:val="00B40376"/>
    <w:rsid w:val="00B50C59"/>
    <w:rsid w:val="00B57513"/>
    <w:rsid w:val="00B97494"/>
    <w:rsid w:val="00BA1DA1"/>
    <w:rsid w:val="00BE1A95"/>
    <w:rsid w:val="00C11A9A"/>
    <w:rsid w:val="00C32DD9"/>
    <w:rsid w:val="00C64C50"/>
    <w:rsid w:val="00C75E21"/>
    <w:rsid w:val="00C8626D"/>
    <w:rsid w:val="00CA2804"/>
    <w:rsid w:val="00CC49C3"/>
    <w:rsid w:val="00CC6861"/>
    <w:rsid w:val="00CE25D3"/>
    <w:rsid w:val="00D0196D"/>
    <w:rsid w:val="00D17961"/>
    <w:rsid w:val="00D30247"/>
    <w:rsid w:val="00D70B17"/>
    <w:rsid w:val="00DB18A8"/>
    <w:rsid w:val="00DB25FF"/>
    <w:rsid w:val="00E01CC4"/>
    <w:rsid w:val="00E26F8C"/>
    <w:rsid w:val="00E70554"/>
    <w:rsid w:val="00EA62B9"/>
    <w:rsid w:val="00F1751F"/>
    <w:rsid w:val="00F312BB"/>
    <w:rsid w:val="00F45525"/>
    <w:rsid w:val="00F5455C"/>
    <w:rsid w:val="00F75A0C"/>
    <w:rsid w:val="00F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DAFF"/>
  <w15:docId w15:val="{DF4B6C75-49C6-4C11-A1D7-5937FD87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C4"/>
    <w:pPr>
      <w:ind w:left="720"/>
      <w:contextualSpacing/>
    </w:pPr>
  </w:style>
  <w:style w:type="table" w:styleId="TableGrid">
    <w:name w:val="Table Grid"/>
    <w:basedOn w:val="TableNormal"/>
    <w:rsid w:val="00E0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5D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785D5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9C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9C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13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A24935732</value>
    </field>
    <field name="Objective-Title">
      <value order="0">ITE Partnerships (Bilingual version)</value>
    </field>
    <field name="Objective-Description">
      <value order="0"/>
    </field>
    <field name="Objective-CreationStamp">
      <value order="0">2019-01-18T14:32:14Z</value>
    </field>
    <field name="Objective-IsApproved">
      <value order="0">false</value>
    </field>
    <field name="Objective-IsPublished">
      <value order="0">true</value>
    </field>
    <field name="Objective-DatePublished">
      <value order="0">2019-03-01T12:43:31Z</value>
    </field>
    <field name="Objective-ModificationStamp">
      <value order="0">2019-03-01T12:43:31Z</value>
    </field>
    <field name="Objective-Owner">
      <value order="0">Thomas, Marc (EPS - 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Communications:Strategic Communications &amp; Marketing - Education &amp; Welsh Language:Communications &amp; Marketing:Projects/ Campaigns:EPS Digital &amp; Strategic Communications - Communications &amp; Marketing - Initial Teacher Training - 2017-2020</value>
    </field>
    <field name="Objective-Parent">
      <value order="0">EPS Digital &amp; Strategic Communications - Communications &amp; Marketing - Initial Teacher Training - 2017-2020</value>
    </field>
    <field name="Objective-State">
      <value order="0">Published</value>
    </field>
    <field name="Objective-VersionId">
      <value order="0">vA50512231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qA1293366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6FA2885-D566-47F3-9DC0-8544BAB6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3312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Max Fincher</cp:lastModifiedBy>
  <cp:revision>2</cp:revision>
  <cp:lastPrinted>2019-01-23T16:13:00Z</cp:lastPrinted>
  <dcterms:created xsi:type="dcterms:W3CDTF">2019-05-10T08:37:00Z</dcterms:created>
  <dcterms:modified xsi:type="dcterms:W3CDTF">2019-05-10T08:37:00Z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A24935732</vt:lpwstr>
  </property>
  <property fmtid="{D5CDD505-2E9C-101B-9397-08002B2CF9AE}" pid="4" name="Objective-Title">
    <vt:lpwstr>ITE Partnerships (Bilingual version)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2019-01-18T14:32:24Z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2019-03-01T12:43:31Z</vt:filetime>
  </property>
  <property fmtid="{D5CDD505-2E9C-101B-9397-08002B2CF9AE}" pid="10" name="Objective-ModificationStamp">
    <vt:filetime>2019-03-01T12:43:31Z</vt:filetime>
  </property>
  <property fmtid="{D5CDD505-2E9C-101B-9397-08002B2CF9AE}" pid="11" name="Objective-Owner">
    <vt:lpwstr>Thomas, Marc (EPS - Digital and Strategic Comms)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Communications:Strategic Communications &amp; Marketing - Education &amp; Welsh Language:Co</vt:lpwstr>
  </property>
  <property fmtid="{D5CDD505-2E9C-101B-9397-08002B2CF9AE}" pid="13" name="Objective-Parent">
    <vt:lpwstr>EPS Digital &amp; Strategic Communications - Communications &amp; Marketing - Initial Teacher Training - 2017-2020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vA50512231</vt:lpwstr>
  </property>
  <property fmtid="{D5CDD505-2E9C-101B-9397-08002B2CF9AE}" pid="16" name="Objective-Version">
    <vt:lpwstr>8.0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